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A00ED" w14:textId="77777777" w:rsidR="00A40210" w:rsidRPr="00B23654" w:rsidRDefault="00A40210" w:rsidP="00FF61FE">
      <w:pPr>
        <w:spacing w:after="0" w:line="240" w:lineRule="auto"/>
        <w:jc w:val="right"/>
      </w:pPr>
      <w:r w:rsidRPr="00B23654">
        <w:t>Materiał prasowy</w:t>
      </w:r>
    </w:p>
    <w:p w14:paraId="725252D8" w14:textId="76FC6A8A" w:rsidR="00A40210" w:rsidRPr="00B23654" w:rsidRDefault="00A40210" w:rsidP="00FF61FE">
      <w:pPr>
        <w:spacing w:after="0" w:line="240" w:lineRule="auto"/>
        <w:jc w:val="right"/>
      </w:pPr>
      <w:r w:rsidRPr="00B23654">
        <w:t xml:space="preserve">Warszawa, </w:t>
      </w:r>
      <w:r w:rsidR="00735710">
        <w:t>14</w:t>
      </w:r>
      <w:r w:rsidR="00811CF9" w:rsidRPr="00B23654">
        <w:t xml:space="preserve"> </w:t>
      </w:r>
      <w:r w:rsidR="001B033F" w:rsidRPr="00B23654">
        <w:t xml:space="preserve">kwietnia </w:t>
      </w:r>
      <w:r w:rsidR="00D9372B" w:rsidRPr="00B23654">
        <w:t>20</w:t>
      </w:r>
      <w:r w:rsidR="00AB0C7F" w:rsidRPr="00B23654">
        <w:t>20</w:t>
      </w:r>
      <w:r w:rsidRPr="00B23654">
        <w:t xml:space="preserve"> r.</w:t>
      </w:r>
    </w:p>
    <w:p w14:paraId="5B412500" w14:textId="77777777" w:rsidR="00A40210" w:rsidRPr="00B23654" w:rsidRDefault="00A40210" w:rsidP="00FF61FE">
      <w:pPr>
        <w:spacing w:after="0" w:line="240" w:lineRule="auto"/>
        <w:rPr>
          <w:rFonts w:cs="Arial"/>
          <w:b/>
        </w:rPr>
      </w:pPr>
    </w:p>
    <w:p w14:paraId="6D3546A4" w14:textId="77777777" w:rsidR="00A40210" w:rsidRPr="00B23654" w:rsidRDefault="00A40210" w:rsidP="00FF61FE">
      <w:pPr>
        <w:spacing w:after="0" w:line="240" w:lineRule="auto"/>
        <w:jc w:val="center"/>
        <w:rPr>
          <w:rFonts w:cs="Arial"/>
          <w:b/>
        </w:rPr>
      </w:pPr>
    </w:p>
    <w:p w14:paraId="2538DE30" w14:textId="77777777" w:rsidR="00A40210" w:rsidRPr="00B23654" w:rsidRDefault="00A40210" w:rsidP="005E59B5">
      <w:pPr>
        <w:spacing w:after="0" w:line="240" w:lineRule="auto"/>
        <w:jc w:val="both"/>
        <w:rPr>
          <w:rFonts w:cs="Arial"/>
          <w:b/>
          <w:sz w:val="28"/>
          <w:szCs w:val="28"/>
        </w:rPr>
      </w:pPr>
      <w:bookmarkStart w:id="0" w:name="_Hlk32482388"/>
    </w:p>
    <w:p w14:paraId="11B0A059" w14:textId="3C878863" w:rsidR="00A40210" w:rsidRPr="00B23654" w:rsidRDefault="001B033F" w:rsidP="00FF61FE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23654">
        <w:rPr>
          <w:rFonts w:cs="Arial"/>
          <w:b/>
          <w:sz w:val="28"/>
          <w:szCs w:val="28"/>
        </w:rPr>
        <w:t>Unieruchomieni w czterech ścianach – pomyślmy o kręgosłupie!</w:t>
      </w:r>
    </w:p>
    <w:p w14:paraId="40041FB1" w14:textId="77777777" w:rsidR="00A40210" w:rsidRPr="00B23654" w:rsidRDefault="00A40210" w:rsidP="00FF61FE">
      <w:pPr>
        <w:spacing w:after="0" w:line="240" w:lineRule="auto"/>
        <w:rPr>
          <w:rFonts w:eastAsia="Times New Roman" w:cs="Calibri"/>
          <w:kern w:val="0"/>
          <w:lang w:eastAsia="pl-PL"/>
        </w:rPr>
      </w:pPr>
    </w:p>
    <w:p w14:paraId="42A2CD04" w14:textId="0D3EDBB5" w:rsidR="00BB30AD" w:rsidRPr="00B23654" w:rsidRDefault="00BB30AD" w:rsidP="00BB30AD">
      <w:pPr>
        <w:spacing w:after="0" w:line="240" w:lineRule="auto"/>
        <w:jc w:val="both"/>
        <w:rPr>
          <w:rFonts w:cs="Arial"/>
          <w:b/>
        </w:rPr>
      </w:pPr>
      <w:r w:rsidRPr="00B23654">
        <w:rPr>
          <w:rFonts w:cs="Arial"/>
          <w:b/>
        </w:rPr>
        <w:t xml:space="preserve">Przymusowa, przeciągająca się „kwarantanna domowa” to czas, gdy niewiele się ruszamy. </w:t>
      </w:r>
      <w:r w:rsidR="005373E9" w:rsidRPr="00B23654">
        <w:rPr>
          <w:b/>
          <w:bCs/>
          <w:lang w:eastAsia="pl-PL"/>
        </w:rPr>
        <w:t>Zła pozycja podczas „</w:t>
      </w:r>
      <w:proofErr w:type="spellStart"/>
      <w:r w:rsidR="005373E9" w:rsidRPr="00B23654">
        <w:rPr>
          <w:b/>
          <w:bCs/>
          <w:lang w:eastAsia="pl-PL"/>
        </w:rPr>
        <w:t>home</w:t>
      </w:r>
      <w:proofErr w:type="spellEnd"/>
      <w:r w:rsidR="005373E9" w:rsidRPr="00B23654">
        <w:rPr>
          <w:b/>
          <w:bCs/>
          <w:lang w:eastAsia="pl-PL"/>
        </w:rPr>
        <w:t xml:space="preserve"> </w:t>
      </w:r>
      <w:proofErr w:type="spellStart"/>
      <w:r w:rsidR="005373E9" w:rsidRPr="00B23654">
        <w:rPr>
          <w:b/>
          <w:bCs/>
          <w:lang w:eastAsia="pl-PL"/>
        </w:rPr>
        <w:t>office’u</w:t>
      </w:r>
      <w:proofErr w:type="spellEnd"/>
      <w:r w:rsidR="005373E9" w:rsidRPr="00B23654">
        <w:rPr>
          <w:b/>
          <w:bCs/>
          <w:lang w:eastAsia="pl-PL"/>
        </w:rPr>
        <w:t>”, zwłaszcza siedzenie przy zbyt nisko umieszczonym laptopie, a</w:t>
      </w:r>
      <w:r w:rsidR="00AC6A2B" w:rsidRPr="00B23654">
        <w:rPr>
          <w:b/>
          <w:bCs/>
          <w:lang w:eastAsia="pl-PL"/>
        </w:rPr>
        <w:t> </w:t>
      </w:r>
      <w:r w:rsidR="005373E9" w:rsidRPr="00B23654">
        <w:rPr>
          <w:b/>
          <w:bCs/>
          <w:lang w:eastAsia="pl-PL"/>
        </w:rPr>
        <w:t>także „zapadanie” się na całe godziny w miękkiej kanapie czy fotelu – te błędy popełniamy najczęściej.</w:t>
      </w:r>
      <w:r w:rsidRPr="00B23654">
        <w:rPr>
          <w:rFonts w:cs="Arial"/>
          <w:b/>
        </w:rPr>
        <w:t xml:space="preserve"> O czym warto pamiętać podczas długich godzin, spędzanych na pracy w domu? – podpowiada fizjoterapeuta.</w:t>
      </w:r>
    </w:p>
    <w:p w14:paraId="7940AD54" w14:textId="7967E888" w:rsidR="00A40210" w:rsidRPr="00B23654" w:rsidRDefault="00A40210" w:rsidP="00045F95">
      <w:pPr>
        <w:spacing w:after="0" w:line="240" w:lineRule="auto"/>
        <w:jc w:val="both"/>
        <w:rPr>
          <w:b/>
          <w:bCs/>
          <w:lang w:eastAsia="pl-PL"/>
        </w:rPr>
      </w:pPr>
    </w:p>
    <w:bookmarkEnd w:id="0"/>
    <w:p w14:paraId="03392996" w14:textId="4AFDA4FD" w:rsidR="00022F1A" w:rsidRPr="00B23654" w:rsidRDefault="005373E9" w:rsidP="005373E9">
      <w:pPr>
        <w:jc w:val="both"/>
        <w:rPr>
          <w:rFonts w:asciiTheme="minorHAnsi" w:hAnsiTheme="minorHAnsi" w:cstheme="minorHAnsi"/>
        </w:rPr>
      </w:pPr>
      <w:r w:rsidRPr="00B23654">
        <w:rPr>
          <w:rFonts w:asciiTheme="minorHAnsi" w:hAnsiTheme="minorHAnsi" w:cstheme="minorHAnsi"/>
        </w:rPr>
        <w:t xml:space="preserve">„Ergonomia pracy” – to kluczowe </w:t>
      </w:r>
      <w:r w:rsidR="00742AE1" w:rsidRPr="00B23654">
        <w:rPr>
          <w:rFonts w:asciiTheme="minorHAnsi" w:hAnsiTheme="minorHAnsi" w:cstheme="minorHAnsi"/>
        </w:rPr>
        <w:t>pojęcie</w:t>
      </w:r>
      <w:r w:rsidRPr="00B23654">
        <w:rPr>
          <w:rFonts w:asciiTheme="minorHAnsi" w:hAnsiTheme="minorHAnsi" w:cstheme="minorHAnsi"/>
        </w:rPr>
        <w:t xml:space="preserve"> dla wszystkich, którzy swoje biuro musieli przenieść do </w:t>
      </w:r>
      <w:r w:rsidR="00742AE1" w:rsidRPr="00B23654">
        <w:rPr>
          <w:rFonts w:asciiTheme="minorHAnsi" w:hAnsiTheme="minorHAnsi" w:cstheme="minorHAnsi"/>
        </w:rPr>
        <w:t>domu</w:t>
      </w:r>
      <w:r w:rsidRPr="00B23654">
        <w:rPr>
          <w:rFonts w:asciiTheme="minorHAnsi" w:hAnsiTheme="minorHAnsi" w:cstheme="minorHAnsi"/>
        </w:rPr>
        <w:t xml:space="preserve">. </w:t>
      </w:r>
      <w:r w:rsidR="00B23654" w:rsidRPr="00B23654">
        <w:rPr>
          <w:rFonts w:asciiTheme="minorHAnsi" w:hAnsiTheme="minorHAnsi" w:cstheme="minorHAnsi"/>
        </w:rPr>
        <w:t>Powinniśmy</w:t>
      </w:r>
      <w:r w:rsidR="00022F1A" w:rsidRPr="00B23654">
        <w:rPr>
          <w:rFonts w:asciiTheme="minorHAnsi" w:hAnsiTheme="minorHAnsi" w:cstheme="minorHAnsi"/>
        </w:rPr>
        <w:t xml:space="preserve">, na ogół, zadbać o tę ergonomię sami – choćby dlatego, że typowe domowe meble (miękkie kanapy, niskie ławy, wygodne fotele) są przeznaczone do komfortowego wypoczynku, a nie </w:t>
      </w:r>
      <w:r w:rsidR="00B23654" w:rsidRPr="00B23654">
        <w:rPr>
          <w:rFonts w:asciiTheme="minorHAnsi" w:hAnsiTheme="minorHAnsi" w:cstheme="minorHAnsi"/>
        </w:rPr>
        <w:t>do</w:t>
      </w:r>
      <w:r w:rsidR="00022F1A" w:rsidRPr="00B23654">
        <w:rPr>
          <w:rFonts w:asciiTheme="minorHAnsi" w:hAnsiTheme="minorHAnsi" w:cstheme="minorHAnsi"/>
        </w:rPr>
        <w:t xml:space="preserve"> pracy.</w:t>
      </w:r>
    </w:p>
    <w:p w14:paraId="279C3E4C" w14:textId="61FF6484" w:rsidR="005373E9" w:rsidRPr="00B23654" w:rsidRDefault="00735710" w:rsidP="005373E9">
      <w:pPr>
        <w:jc w:val="both"/>
        <w:rPr>
          <w:rFonts w:asciiTheme="minorHAnsi" w:hAnsiTheme="minorHAnsi" w:cstheme="minorHAnsi"/>
          <w:i/>
          <w:iCs/>
        </w:rPr>
      </w:pPr>
      <w:r w:rsidRPr="00B23654">
        <w:rPr>
          <w:rFonts w:asciiTheme="minorHAnsi" w:hAnsiTheme="minorHAnsi" w:cstheme="minorHAnsi"/>
        </w:rPr>
        <w:t>–</w:t>
      </w:r>
      <w:r w:rsidR="005373E9" w:rsidRPr="00B23654">
        <w:rPr>
          <w:rFonts w:asciiTheme="minorHAnsi" w:hAnsiTheme="minorHAnsi" w:cstheme="minorHAnsi"/>
        </w:rPr>
        <w:t xml:space="preserve"> </w:t>
      </w:r>
      <w:r w:rsidR="005373E9" w:rsidRPr="00B23654">
        <w:rPr>
          <w:rFonts w:asciiTheme="minorHAnsi" w:hAnsiTheme="minorHAnsi" w:cstheme="minorHAnsi"/>
          <w:i/>
          <w:iCs/>
        </w:rPr>
        <w:t>O ile w</w:t>
      </w:r>
      <w:r w:rsidR="00022F1A" w:rsidRPr="00B23654">
        <w:rPr>
          <w:rFonts w:asciiTheme="minorHAnsi" w:hAnsiTheme="minorHAnsi" w:cstheme="minorHAnsi"/>
          <w:i/>
          <w:iCs/>
        </w:rPr>
        <w:t xml:space="preserve"> biurze</w:t>
      </w:r>
      <w:r w:rsidR="005373E9" w:rsidRPr="00B23654">
        <w:rPr>
          <w:rFonts w:asciiTheme="minorHAnsi" w:hAnsiTheme="minorHAnsi" w:cstheme="minorHAnsi"/>
          <w:i/>
          <w:iCs/>
        </w:rPr>
        <w:t>, wśród współpracowników, zwykle staramy się zachować odpowiednią postawę, o</w:t>
      </w:r>
      <w:r w:rsidR="00AC6A2B" w:rsidRPr="00B23654">
        <w:rPr>
          <w:rFonts w:asciiTheme="minorHAnsi" w:hAnsiTheme="minorHAnsi" w:cstheme="minorHAnsi"/>
          <w:i/>
          <w:iCs/>
        </w:rPr>
        <w:t> </w:t>
      </w:r>
      <w:r w:rsidR="005373E9" w:rsidRPr="00B23654">
        <w:rPr>
          <w:rFonts w:asciiTheme="minorHAnsi" w:hAnsiTheme="minorHAnsi" w:cstheme="minorHAnsi"/>
          <w:i/>
          <w:iCs/>
        </w:rPr>
        <w:t xml:space="preserve">tyle w domu mamy więcej swobody. Nikt nas nie motywuje do odpowiedniej higieny </w:t>
      </w:r>
      <w:r w:rsidR="00B23654">
        <w:rPr>
          <w:rFonts w:asciiTheme="minorHAnsi" w:hAnsiTheme="minorHAnsi" w:cstheme="minorHAnsi"/>
          <w:i/>
          <w:iCs/>
        </w:rPr>
        <w:t>pracy</w:t>
      </w:r>
      <w:r>
        <w:rPr>
          <w:rFonts w:asciiTheme="minorHAnsi" w:hAnsiTheme="minorHAnsi" w:cstheme="minorHAnsi"/>
        </w:rPr>
        <w:t xml:space="preserve"> – tłumaczy Artur </w:t>
      </w:r>
      <w:proofErr w:type="spellStart"/>
      <w:r>
        <w:rPr>
          <w:rFonts w:asciiTheme="minorHAnsi" w:hAnsiTheme="minorHAnsi" w:cstheme="minorHAnsi"/>
        </w:rPr>
        <w:t>Hendzelek</w:t>
      </w:r>
      <w:proofErr w:type="spellEnd"/>
      <w:r w:rsidR="005373E9" w:rsidRPr="00B23654">
        <w:rPr>
          <w:rFonts w:asciiTheme="minorHAnsi" w:hAnsiTheme="minorHAnsi" w:cstheme="minorHAnsi"/>
        </w:rPr>
        <w:t xml:space="preserve">, szef działu fizjoterapii schorzeń kręgosłupa kliniki Carolina </w:t>
      </w:r>
      <w:proofErr w:type="spellStart"/>
      <w:r w:rsidR="005373E9" w:rsidRPr="00B23654">
        <w:rPr>
          <w:rFonts w:asciiTheme="minorHAnsi" w:hAnsiTheme="minorHAnsi" w:cstheme="minorHAnsi"/>
        </w:rPr>
        <w:t>Medical</w:t>
      </w:r>
      <w:proofErr w:type="spellEnd"/>
      <w:r w:rsidR="005373E9" w:rsidRPr="00B23654">
        <w:rPr>
          <w:rFonts w:asciiTheme="minorHAnsi" w:hAnsiTheme="minorHAnsi" w:cstheme="minorHAnsi"/>
        </w:rPr>
        <w:t xml:space="preserve"> Center </w:t>
      </w:r>
      <w:r w:rsidR="00742AE1" w:rsidRPr="00B23654">
        <w:rPr>
          <w:rFonts w:asciiTheme="minorHAnsi" w:hAnsiTheme="minorHAnsi" w:cstheme="minorHAnsi"/>
        </w:rPr>
        <w:t>–</w:t>
      </w:r>
      <w:r w:rsidR="005373E9" w:rsidRPr="00B23654">
        <w:rPr>
          <w:rFonts w:asciiTheme="minorHAnsi" w:hAnsiTheme="minorHAnsi" w:cstheme="minorHAnsi"/>
        </w:rPr>
        <w:t xml:space="preserve"> </w:t>
      </w:r>
      <w:r w:rsidR="00742AE1" w:rsidRPr="00B23654">
        <w:rPr>
          <w:rFonts w:asciiTheme="minorHAnsi" w:hAnsiTheme="minorHAnsi" w:cstheme="minorHAnsi"/>
          <w:i/>
          <w:iCs/>
        </w:rPr>
        <w:t>Główne błędy to d</w:t>
      </w:r>
      <w:r w:rsidR="005373E9" w:rsidRPr="00B23654">
        <w:rPr>
          <w:rFonts w:asciiTheme="minorHAnsi" w:hAnsiTheme="minorHAnsi" w:cstheme="minorHAnsi"/>
          <w:i/>
          <w:iCs/>
        </w:rPr>
        <w:t>ługotrwałe siedzenie z podwinięt</w:t>
      </w:r>
      <w:r w:rsidR="00B23654">
        <w:rPr>
          <w:rFonts w:asciiTheme="minorHAnsi" w:hAnsiTheme="minorHAnsi" w:cstheme="minorHAnsi"/>
          <w:i/>
          <w:iCs/>
        </w:rPr>
        <w:t>ymi</w:t>
      </w:r>
      <w:r w:rsidR="005373E9" w:rsidRPr="00B23654">
        <w:rPr>
          <w:rFonts w:asciiTheme="minorHAnsi" w:hAnsiTheme="minorHAnsi" w:cstheme="minorHAnsi"/>
          <w:i/>
          <w:iCs/>
        </w:rPr>
        <w:t xml:space="preserve"> nog</w:t>
      </w:r>
      <w:r w:rsidR="00B23654">
        <w:rPr>
          <w:rFonts w:asciiTheme="minorHAnsi" w:hAnsiTheme="minorHAnsi" w:cstheme="minorHAnsi"/>
          <w:i/>
          <w:iCs/>
        </w:rPr>
        <w:t>ami</w:t>
      </w:r>
      <w:r w:rsidR="005373E9" w:rsidRPr="00B23654">
        <w:rPr>
          <w:rFonts w:asciiTheme="minorHAnsi" w:hAnsiTheme="minorHAnsi" w:cstheme="minorHAnsi"/>
          <w:i/>
          <w:iCs/>
        </w:rPr>
        <w:t>, po turecku, praca z</w:t>
      </w:r>
      <w:r w:rsidR="00B23654">
        <w:rPr>
          <w:rFonts w:asciiTheme="minorHAnsi" w:hAnsiTheme="minorHAnsi" w:cstheme="minorHAnsi"/>
          <w:i/>
          <w:iCs/>
        </w:rPr>
        <w:t> </w:t>
      </w:r>
      <w:r w:rsidR="005373E9" w:rsidRPr="00B23654">
        <w:rPr>
          <w:rFonts w:asciiTheme="minorHAnsi" w:hAnsiTheme="minorHAnsi" w:cstheme="minorHAnsi"/>
          <w:i/>
          <w:iCs/>
        </w:rPr>
        <w:t>laptopem na kolanach.</w:t>
      </w:r>
      <w:r w:rsidR="00742AE1" w:rsidRPr="00B23654">
        <w:rPr>
          <w:rFonts w:asciiTheme="minorHAnsi" w:hAnsiTheme="minorHAnsi" w:cstheme="minorHAnsi"/>
          <w:i/>
          <w:iCs/>
        </w:rPr>
        <w:t xml:space="preserve"> R</w:t>
      </w:r>
      <w:r w:rsidR="005373E9" w:rsidRPr="00B23654">
        <w:rPr>
          <w:rFonts w:asciiTheme="minorHAnsi" w:hAnsiTheme="minorHAnsi" w:cstheme="minorHAnsi"/>
          <w:i/>
          <w:iCs/>
        </w:rPr>
        <w:t xml:space="preserve">ównież praca na leżąco z </w:t>
      </w:r>
      <w:r w:rsidR="00B23654">
        <w:rPr>
          <w:rFonts w:asciiTheme="minorHAnsi" w:hAnsiTheme="minorHAnsi" w:cstheme="minorHAnsi"/>
          <w:i/>
          <w:iCs/>
        </w:rPr>
        <w:t>silnie wygiętą szyją</w:t>
      </w:r>
      <w:r w:rsidR="005373E9" w:rsidRPr="00B23654">
        <w:rPr>
          <w:rFonts w:asciiTheme="minorHAnsi" w:hAnsiTheme="minorHAnsi" w:cstheme="minorHAnsi"/>
          <w:i/>
          <w:iCs/>
        </w:rPr>
        <w:t xml:space="preserve"> </w:t>
      </w:r>
      <w:r w:rsidR="00742AE1" w:rsidRPr="00B23654">
        <w:rPr>
          <w:rFonts w:asciiTheme="minorHAnsi" w:hAnsiTheme="minorHAnsi" w:cstheme="minorHAnsi"/>
          <w:i/>
          <w:iCs/>
        </w:rPr>
        <w:t>to złe rozwiązanie</w:t>
      </w:r>
      <w:r w:rsidR="005373E9" w:rsidRPr="00B23654">
        <w:rPr>
          <w:rFonts w:asciiTheme="minorHAnsi" w:hAnsiTheme="minorHAnsi" w:cstheme="minorHAnsi"/>
          <w:i/>
          <w:iCs/>
        </w:rPr>
        <w:t>.</w:t>
      </w:r>
    </w:p>
    <w:p w14:paraId="26BB8F10" w14:textId="1DC010FE" w:rsidR="00B8659C" w:rsidRPr="00B23654" w:rsidRDefault="00B23654" w:rsidP="005373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8659C" w:rsidRPr="00B23654">
        <w:rPr>
          <w:rFonts w:asciiTheme="minorHAnsi" w:hAnsiTheme="minorHAnsi" w:cstheme="minorHAnsi"/>
        </w:rPr>
        <w:t xml:space="preserve"> jeśli zbyt długo </w:t>
      </w:r>
      <w:r>
        <w:rPr>
          <w:rFonts w:asciiTheme="minorHAnsi" w:hAnsiTheme="minorHAnsi" w:cstheme="minorHAnsi"/>
        </w:rPr>
        <w:t>po</w:t>
      </w:r>
      <w:r w:rsidR="00B8659C" w:rsidRPr="00B23654">
        <w:rPr>
          <w:rFonts w:asciiTheme="minorHAnsi" w:hAnsiTheme="minorHAnsi" w:cstheme="minorHAnsi"/>
        </w:rPr>
        <w:t>pracujemy w nieodpowiedniej pozycji?</w:t>
      </w:r>
      <w:r w:rsidR="00BB30AD" w:rsidRPr="00B23654">
        <w:rPr>
          <w:rFonts w:asciiTheme="minorHAnsi" w:hAnsiTheme="minorHAnsi" w:cstheme="minorHAnsi"/>
        </w:rPr>
        <w:t xml:space="preserve"> </w:t>
      </w:r>
      <w:r w:rsidR="00735710" w:rsidRPr="00B23654">
        <w:rPr>
          <w:rFonts w:asciiTheme="minorHAnsi" w:hAnsiTheme="minorHAnsi" w:cstheme="minorHAnsi"/>
        </w:rPr>
        <w:t>–</w:t>
      </w:r>
      <w:r w:rsidR="00B8659C" w:rsidRPr="00B23654">
        <w:rPr>
          <w:rFonts w:asciiTheme="minorHAnsi" w:hAnsiTheme="minorHAnsi" w:cstheme="minorHAnsi"/>
        </w:rPr>
        <w:t xml:space="preserve">- </w:t>
      </w:r>
      <w:r w:rsidR="00B8659C" w:rsidRPr="00B23654">
        <w:rPr>
          <w:rFonts w:asciiTheme="minorHAnsi" w:hAnsiTheme="minorHAnsi" w:cstheme="minorHAnsi"/>
          <w:i/>
          <w:iCs/>
        </w:rPr>
        <w:t>Ryzykujemy przeciążenie aparatu ruchu, w tym kręgosłupa</w:t>
      </w:r>
      <w:r w:rsidR="00735710">
        <w:rPr>
          <w:rFonts w:asciiTheme="minorHAnsi" w:hAnsiTheme="minorHAnsi" w:cstheme="minorHAnsi"/>
        </w:rPr>
        <w:t xml:space="preserve"> – wyjaśnia Artur </w:t>
      </w:r>
      <w:proofErr w:type="spellStart"/>
      <w:r w:rsidR="00735710">
        <w:rPr>
          <w:rFonts w:asciiTheme="minorHAnsi" w:hAnsiTheme="minorHAnsi" w:cstheme="minorHAnsi"/>
        </w:rPr>
        <w:t>Hendzelek</w:t>
      </w:r>
      <w:proofErr w:type="spellEnd"/>
      <w:r w:rsidR="00EC740F" w:rsidRPr="00B23654">
        <w:rPr>
          <w:rFonts w:asciiTheme="minorHAnsi" w:hAnsiTheme="minorHAnsi" w:cstheme="minorHAnsi"/>
        </w:rPr>
        <w:t xml:space="preserve"> </w:t>
      </w:r>
      <w:r w:rsidR="00B8659C" w:rsidRPr="00B23654">
        <w:rPr>
          <w:rFonts w:asciiTheme="minorHAnsi" w:hAnsiTheme="minorHAnsi" w:cstheme="minorHAnsi"/>
        </w:rPr>
        <w:t xml:space="preserve">– </w:t>
      </w:r>
      <w:r w:rsidR="00B8659C" w:rsidRPr="00B23654">
        <w:rPr>
          <w:rFonts w:asciiTheme="minorHAnsi" w:hAnsiTheme="minorHAnsi" w:cstheme="minorHAnsi"/>
          <w:i/>
          <w:iCs/>
        </w:rPr>
        <w:t xml:space="preserve">Mogą wówczas pogłębiać się </w:t>
      </w:r>
      <w:r>
        <w:rPr>
          <w:rFonts w:asciiTheme="minorHAnsi" w:hAnsiTheme="minorHAnsi" w:cstheme="minorHAnsi"/>
          <w:i/>
          <w:iCs/>
        </w:rPr>
        <w:t xml:space="preserve">istniejące </w:t>
      </w:r>
      <w:r w:rsidR="00B8659C" w:rsidRPr="00B23654">
        <w:rPr>
          <w:rFonts w:asciiTheme="minorHAnsi" w:hAnsiTheme="minorHAnsi" w:cstheme="minorHAnsi"/>
          <w:i/>
          <w:iCs/>
        </w:rPr>
        <w:t>schorzenia</w:t>
      </w:r>
      <w:r>
        <w:rPr>
          <w:rFonts w:asciiTheme="minorHAnsi" w:hAnsiTheme="minorHAnsi" w:cstheme="minorHAnsi"/>
          <w:i/>
          <w:iCs/>
        </w:rPr>
        <w:t xml:space="preserve"> układu kostnego czy mięśniowego</w:t>
      </w:r>
      <w:r w:rsidR="00B8659C" w:rsidRPr="00B23654">
        <w:rPr>
          <w:rFonts w:asciiTheme="minorHAnsi" w:hAnsiTheme="minorHAnsi" w:cstheme="minorHAnsi"/>
        </w:rPr>
        <w:t xml:space="preserve">. </w:t>
      </w:r>
    </w:p>
    <w:p w14:paraId="44954961" w14:textId="24E64785" w:rsidR="00742AE1" w:rsidRPr="00B23654" w:rsidRDefault="00742AE1" w:rsidP="00742AE1">
      <w:pPr>
        <w:jc w:val="center"/>
        <w:rPr>
          <w:rFonts w:asciiTheme="minorHAnsi" w:hAnsiTheme="minorHAnsi" w:cstheme="minorHAnsi"/>
          <w:b/>
          <w:bCs/>
        </w:rPr>
      </w:pPr>
      <w:r w:rsidRPr="00B23654">
        <w:rPr>
          <w:rFonts w:asciiTheme="minorHAnsi" w:hAnsiTheme="minorHAnsi" w:cstheme="minorHAnsi"/>
          <w:b/>
          <w:bCs/>
        </w:rPr>
        <w:t>Ekran: na wysokości wzroku</w:t>
      </w:r>
    </w:p>
    <w:p w14:paraId="5F438EAE" w14:textId="04EFF021" w:rsidR="000D2AFA" w:rsidRPr="00B23654" w:rsidRDefault="00742AE1" w:rsidP="005373E9">
      <w:pPr>
        <w:jc w:val="both"/>
        <w:rPr>
          <w:rFonts w:asciiTheme="minorHAnsi" w:hAnsiTheme="minorHAnsi" w:cstheme="minorHAnsi"/>
        </w:rPr>
      </w:pPr>
      <w:r w:rsidRPr="00B23654">
        <w:rPr>
          <w:rFonts w:asciiTheme="minorHAnsi" w:hAnsiTheme="minorHAnsi" w:cstheme="minorHAnsi"/>
        </w:rPr>
        <w:t xml:space="preserve">Co się dzieje, gdy siedzimy po turecku na kanapie, trzymając laptopa na podwiniętych nogach? Pochylamy głowę w przód, starając się zbliżyć </w:t>
      </w:r>
      <w:r w:rsidR="000D2AFA" w:rsidRPr="00B23654">
        <w:rPr>
          <w:rFonts w:asciiTheme="minorHAnsi" w:hAnsiTheme="minorHAnsi" w:cstheme="minorHAnsi"/>
        </w:rPr>
        <w:t xml:space="preserve">oczy </w:t>
      </w:r>
      <w:r w:rsidRPr="00B23654">
        <w:rPr>
          <w:rFonts w:asciiTheme="minorHAnsi" w:hAnsiTheme="minorHAnsi" w:cstheme="minorHAnsi"/>
        </w:rPr>
        <w:t>do ekran</w:t>
      </w:r>
      <w:r w:rsidR="000D2AFA" w:rsidRPr="00B23654">
        <w:rPr>
          <w:rFonts w:asciiTheme="minorHAnsi" w:hAnsiTheme="minorHAnsi" w:cstheme="minorHAnsi"/>
        </w:rPr>
        <w:t>u. Wówczas – garbiąc się – nadwyrężamy odcinek szyjny kręgosłupa.</w:t>
      </w:r>
      <w:r w:rsidR="00B23654">
        <w:rPr>
          <w:rFonts w:asciiTheme="minorHAnsi" w:hAnsiTheme="minorHAnsi" w:cstheme="minorHAnsi"/>
        </w:rPr>
        <w:t xml:space="preserve"> W</w:t>
      </w:r>
      <w:r w:rsidR="000D2AFA" w:rsidRPr="00B23654">
        <w:rPr>
          <w:rFonts w:asciiTheme="minorHAnsi" w:hAnsiTheme="minorHAnsi" w:cstheme="minorHAnsi"/>
        </w:rPr>
        <w:t xml:space="preserve"> dodatku </w:t>
      </w:r>
      <w:r w:rsidR="00B23654">
        <w:rPr>
          <w:rFonts w:asciiTheme="minorHAnsi" w:hAnsiTheme="minorHAnsi" w:cstheme="minorHAnsi"/>
        </w:rPr>
        <w:t xml:space="preserve">jeśli </w:t>
      </w:r>
      <w:r w:rsidR="000D2AFA" w:rsidRPr="00B23654">
        <w:rPr>
          <w:rFonts w:asciiTheme="minorHAnsi" w:hAnsiTheme="minorHAnsi" w:cstheme="minorHAnsi"/>
        </w:rPr>
        <w:t>nie robimy częstych przerw, wówczas ból sztywniejącej szyi i karku – murowany.</w:t>
      </w:r>
    </w:p>
    <w:p w14:paraId="2F837621" w14:textId="78EBD1FA" w:rsidR="000D2AFA" w:rsidRPr="00B23654" w:rsidRDefault="000D2AFA" w:rsidP="005373E9">
      <w:pPr>
        <w:jc w:val="both"/>
        <w:rPr>
          <w:rFonts w:asciiTheme="minorHAnsi" w:hAnsiTheme="minorHAnsi" w:cstheme="minorHAnsi"/>
        </w:rPr>
      </w:pPr>
      <w:r w:rsidRPr="00B23654">
        <w:rPr>
          <w:rFonts w:asciiTheme="minorHAnsi" w:hAnsiTheme="minorHAnsi" w:cstheme="minorHAnsi"/>
        </w:rPr>
        <w:t xml:space="preserve">Można łatwo poradzić sobie w takiej sytuacji. </w:t>
      </w:r>
      <w:r w:rsidR="00B23654">
        <w:rPr>
          <w:rFonts w:asciiTheme="minorHAnsi" w:hAnsiTheme="minorHAnsi" w:cstheme="minorHAnsi"/>
        </w:rPr>
        <w:t>Pracujmy</w:t>
      </w:r>
      <w:r w:rsidRPr="00B23654">
        <w:rPr>
          <w:rFonts w:asciiTheme="minorHAnsi" w:hAnsiTheme="minorHAnsi" w:cstheme="minorHAnsi"/>
        </w:rPr>
        <w:t xml:space="preserve"> przy </w:t>
      </w:r>
      <w:r w:rsidR="00B23654">
        <w:rPr>
          <w:rFonts w:asciiTheme="minorHAnsi" w:hAnsiTheme="minorHAnsi" w:cstheme="minorHAnsi"/>
        </w:rPr>
        <w:t xml:space="preserve">wysokim </w:t>
      </w:r>
      <w:r w:rsidRPr="00B23654">
        <w:rPr>
          <w:rFonts w:asciiTheme="minorHAnsi" w:hAnsiTheme="minorHAnsi" w:cstheme="minorHAnsi"/>
        </w:rPr>
        <w:t xml:space="preserve">stole np. kuchennym (byle nie przy niskiej ławie czy stoliku kawowym). Jeśli blat wciąż jest zbyt niski, pod komputer podkładamy np. książki lub pudełka po butach – tak, by ekran znalazł się na wysokości naszego wzroku. </w:t>
      </w:r>
    </w:p>
    <w:p w14:paraId="0E231E2C" w14:textId="04122E39" w:rsidR="00742AE1" w:rsidRPr="00B23654" w:rsidRDefault="00B8659C" w:rsidP="000D2AFA">
      <w:pPr>
        <w:jc w:val="center"/>
        <w:rPr>
          <w:rFonts w:asciiTheme="minorHAnsi" w:hAnsiTheme="minorHAnsi" w:cstheme="minorHAnsi"/>
          <w:b/>
          <w:bCs/>
        </w:rPr>
      </w:pPr>
      <w:r w:rsidRPr="00B23654">
        <w:rPr>
          <w:rFonts w:asciiTheme="minorHAnsi" w:hAnsiTheme="minorHAnsi" w:cstheme="minorHAnsi"/>
          <w:b/>
          <w:bCs/>
        </w:rPr>
        <w:t>Jak i n</w:t>
      </w:r>
      <w:r w:rsidR="000D2AFA" w:rsidRPr="00B23654">
        <w:rPr>
          <w:rFonts w:asciiTheme="minorHAnsi" w:hAnsiTheme="minorHAnsi" w:cstheme="minorHAnsi"/>
          <w:b/>
          <w:bCs/>
        </w:rPr>
        <w:t>a czym</w:t>
      </w:r>
      <w:r w:rsidRPr="00B23654">
        <w:rPr>
          <w:rFonts w:asciiTheme="minorHAnsi" w:hAnsiTheme="minorHAnsi" w:cstheme="minorHAnsi"/>
          <w:b/>
          <w:bCs/>
        </w:rPr>
        <w:t xml:space="preserve"> siedzieć</w:t>
      </w:r>
      <w:r w:rsidR="000D2AFA" w:rsidRPr="00B23654">
        <w:rPr>
          <w:rFonts w:asciiTheme="minorHAnsi" w:hAnsiTheme="minorHAnsi" w:cstheme="minorHAnsi"/>
          <w:b/>
          <w:bCs/>
        </w:rPr>
        <w:t>?</w:t>
      </w:r>
    </w:p>
    <w:p w14:paraId="39519539" w14:textId="001A02B6" w:rsidR="00B8659C" w:rsidRPr="00B23654" w:rsidRDefault="00B8659C" w:rsidP="005373E9">
      <w:pPr>
        <w:jc w:val="both"/>
        <w:rPr>
          <w:rFonts w:asciiTheme="minorHAnsi" w:hAnsiTheme="minorHAnsi" w:cstheme="minorHAnsi"/>
        </w:rPr>
      </w:pPr>
      <w:r w:rsidRPr="00B23654">
        <w:rPr>
          <w:rFonts w:asciiTheme="minorHAnsi" w:hAnsiTheme="minorHAnsi" w:cstheme="minorHAnsi"/>
        </w:rPr>
        <w:t>Do wielogodzinnej pracy nie siada</w:t>
      </w:r>
      <w:r w:rsidR="00B23654">
        <w:rPr>
          <w:rFonts w:asciiTheme="minorHAnsi" w:hAnsiTheme="minorHAnsi" w:cstheme="minorHAnsi"/>
        </w:rPr>
        <w:t>j</w:t>
      </w:r>
      <w:r w:rsidRPr="00B23654">
        <w:rPr>
          <w:rFonts w:asciiTheme="minorHAnsi" w:hAnsiTheme="minorHAnsi" w:cstheme="minorHAnsi"/>
        </w:rPr>
        <w:t>my po turecku, na stopach</w:t>
      </w:r>
      <w:r w:rsidR="00B23654">
        <w:rPr>
          <w:rFonts w:asciiTheme="minorHAnsi" w:hAnsiTheme="minorHAnsi" w:cstheme="minorHAnsi"/>
        </w:rPr>
        <w:t>,</w:t>
      </w:r>
      <w:r w:rsidRPr="00B23654">
        <w:rPr>
          <w:rFonts w:asciiTheme="minorHAnsi" w:hAnsiTheme="minorHAnsi" w:cstheme="minorHAnsi"/>
        </w:rPr>
        <w:t xml:space="preserve"> nie kuca</w:t>
      </w:r>
      <w:r w:rsidR="00B23654">
        <w:rPr>
          <w:rFonts w:asciiTheme="minorHAnsi" w:hAnsiTheme="minorHAnsi" w:cstheme="minorHAnsi"/>
        </w:rPr>
        <w:t>j</w:t>
      </w:r>
      <w:r w:rsidRPr="00B23654">
        <w:rPr>
          <w:rFonts w:asciiTheme="minorHAnsi" w:hAnsiTheme="minorHAnsi" w:cstheme="minorHAnsi"/>
        </w:rPr>
        <w:t xml:space="preserve">my na podłodze. Optymalna sylwetka to taka, w której kolana znajdują się poniżej bioder. </w:t>
      </w:r>
      <w:r w:rsidR="000D2AFA" w:rsidRPr="00B23654">
        <w:rPr>
          <w:rFonts w:asciiTheme="minorHAnsi" w:hAnsiTheme="minorHAnsi" w:cstheme="minorHAnsi"/>
        </w:rPr>
        <w:t>Idealn</w:t>
      </w:r>
      <w:r w:rsidR="00022F1A" w:rsidRPr="00B23654">
        <w:rPr>
          <w:rFonts w:asciiTheme="minorHAnsi" w:hAnsiTheme="minorHAnsi" w:cstheme="minorHAnsi"/>
        </w:rPr>
        <w:t>y</w:t>
      </w:r>
      <w:r w:rsidR="000D2AFA" w:rsidRPr="00B23654">
        <w:rPr>
          <w:rFonts w:asciiTheme="minorHAnsi" w:hAnsiTheme="minorHAnsi" w:cstheme="minorHAnsi"/>
        </w:rPr>
        <w:t xml:space="preserve">, zdaniem fizjoterapeuty, będzie </w:t>
      </w:r>
      <w:r w:rsidR="00022F1A" w:rsidRPr="00B23654">
        <w:rPr>
          <w:rFonts w:asciiTheme="minorHAnsi" w:hAnsiTheme="minorHAnsi" w:cstheme="minorHAnsi"/>
        </w:rPr>
        <w:t xml:space="preserve">mebel bez oparcia – umożliwiający tzw. „aktywne siedzenie”. Gdy nie możemy się oprzeć, wówczas nasze ciało musi </w:t>
      </w:r>
      <w:r w:rsidR="00B23654">
        <w:rPr>
          <w:rFonts w:asciiTheme="minorHAnsi" w:hAnsiTheme="minorHAnsi" w:cstheme="minorHAnsi"/>
        </w:rPr>
        <w:t>balansować</w:t>
      </w:r>
      <w:r w:rsidR="00F019A6">
        <w:rPr>
          <w:rFonts w:asciiTheme="minorHAnsi" w:hAnsiTheme="minorHAnsi" w:cstheme="minorHAnsi"/>
        </w:rPr>
        <w:t>,</w:t>
      </w:r>
      <w:r w:rsidR="00B23654">
        <w:rPr>
          <w:rFonts w:asciiTheme="minorHAnsi" w:hAnsiTheme="minorHAnsi" w:cstheme="minorHAnsi"/>
        </w:rPr>
        <w:t xml:space="preserve"> aby</w:t>
      </w:r>
      <w:r w:rsidR="00022F1A" w:rsidRPr="00B23654">
        <w:rPr>
          <w:rFonts w:asciiTheme="minorHAnsi" w:hAnsiTheme="minorHAnsi" w:cstheme="minorHAnsi"/>
        </w:rPr>
        <w:t xml:space="preserve"> utrzymać </w:t>
      </w:r>
      <w:r w:rsidRPr="00B23654">
        <w:rPr>
          <w:rFonts w:asciiTheme="minorHAnsi" w:hAnsiTheme="minorHAnsi" w:cstheme="minorHAnsi"/>
        </w:rPr>
        <w:t xml:space="preserve">optymalną postawę. Pracują wówczas mięśnie oraz kręgosłup, i jest to bardzo pożyteczna praca. Jeśli wybierzemy siedzisko z oparciem, wówczas zadbajmy </w:t>
      </w:r>
      <w:r w:rsidRPr="00B23654">
        <w:rPr>
          <w:rFonts w:asciiTheme="minorHAnsi" w:hAnsiTheme="minorHAnsi" w:cstheme="minorHAnsi"/>
        </w:rPr>
        <w:lastRenderedPageBreak/>
        <w:t>o pod</w:t>
      </w:r>
      <w:r w:rsidR="00735710">
        <w:rPr>
          <w:rFonts w:asciiTheme="minorHAnsi" w:hAnsiTheme="minorHAnsi" w:cstheme="minorHAnsi"/>
        </w:rPr>
        <w:t xml:space="preserve">parcie </w:t>
      </w:r>
      <w:r w:rsidR="00FC4678">
        <w:rPr>
          <w:rFonts w:asciiTheme="minorHAnsi" w:hAnsiTheme="minorHAnsi" w:cstheme="minorHAnsi"/>
          <w:color w:val="000000" w:themeColor="text1"/>
        </w:rPr>
        <w:t xml:space="preserve"> odcinka </w:t>
      </w:r>
      <w:r w:rsidR="00EC740F" w:rsidRPr="007A3E0F">
        <w:rPr>
          <w:rFonts w:asciiTheme="minorHAnsi" w:hAnsiTheme="minorHAnsi" w:cstheme="minorHAnsi"/>
          <w:color w:val="000000" w:themeColor="text1"/>
        </w:rPr>
        <w:t xml:space="preserve">od lędźwi do okolicy </w:t>
      </w:r>
      <w:proofErr w:type="spellStart"/>
      <w:r w:rsidR="00EC740F" w:rsidRPr="007A3E0F">
        <w:rPr>
          <w:rFonts w:asciiTheme="minorHAnsi" w:hAnsiTheme="minorHAnsi" w:cstheme="minorHAnsi"/>
          <w:color w:val="000000" w:themeColor="text1"/>
        </w:rPr>
        <w:t>międzyłopatkowej</w:t>
      </w:r>
      <w:proofErr w:type="spellEnd"/>
      <w:r w:rsidRPr="007A3E0F">
        <w:rPr>
          <w:rFonts w:asciiTheme="minorHAnsi" w:hAnsiTheme="minorHAnsi" w:cstheme="minorHAnsi"/>
          <w:color w:val="000000" w:themeColor="text1"/>
        </w:rPr>
        <w:t xml:space="preserve">. </w:t>
      </w:r>
      <w:r w:rsidRPr="00B23654">
        <w:rPr>
          <w:rFonts w:asciiTheme="minorHAnsi" w:hAnsiTheme="minorHAnsi" w:cstheme="minorHAnsi"/>
        </w:rPr>
        <w:t>Dobrze, gdy podparte są</w:t>
      </w:r>
      <w:r w:rsidR="00BB30AD" w:rsidRPr="00B23654">
        <w:rPr>
          <w:rFonts w:asciiTheme="minorHAnsi" w:hAnsiTheme="minorHAnsi" w:cstheme="minorHAnsi"/>
        </w:rPr>
        <w:t xml:space="preserve"> przedramiona (w</w:t>
      </w:r>
      <w:r w:rsidR="00B23654">
        <w:rPr>
          <w:rFonts w:asciiTheme="minorHAnsi" w:hAnsiTheme="minorHAnsi" w:cstheme="minorHAnsi"/>
        </w:rPr>
        <w:t> </w:t>
      </w:r>
      <w:r w:rsidR="00BB30AD" w:rsidRPr="00B23654">
        <w:rPr>
          <w:rFonts w:asciiTheme="minorHAnsi" w:hAnsiTheme="minorHAnsi" w:cstheme="minorHAnsi"/>
        </w:rPr>
        <w:t>tym łokcie) – pomoże to odciążyć odcinek szyjny i piersiowy kręgosłupa.</w:t>
      </w:r>
      <w:r w:rsidR="00B23654" w:rsidRPr="00B23654">
        <w:rPr>
          <w:rFonts w:asciiTheme="minorHAnsi" w:hAnsiTheme="minorHAnsi" w:cstheme="minorHAnsi"/>
        </w:rPr>
        <w:t xml:space="preserve"> Przy okazji warto też pamiętać, by </w:t>
      </w:r>
      <w:r w:rsidR="00735710" w:rsidRPr="00B23654">
        <w:rPr>
          <w:rFonts w:asciiTheme="minorHAnsi" w:hAnsiTheme="minorHAnsi" w:cstheme="minorHAnsi"/>
        </w:rPr>
        <w:t>–</w:t>
      </w:r>
      <w:r w:rsidR="00B23654" w:rsidRPr="00B23654">
        <w:rPr>
          <w:rFonts w:asciiTheme="minorHAnsi" w:hAnsiTheme="minorHAnsi" w:cstheme="minorHAnsi"/>
        </w:rPr>
        <w:t xml:space="preserve"> rozmawiając godzinami przez telefon </w:t>
      </w:r>
      <w:r w:rsidR="00735710" w:rsidRPr="00B23654">
        <w:rPr>
          <w:rFonts w:asciiTheme="minorHAnsi" w:hAnsiTheme="minorHAnsi" w:cstheme="minorHAnsi"/>
        </w:rPr>
        <w:t>–</w:t>
      </w:r>
      <w:r w:rsidR="00B23654" w:rsidRPr="00B23654">
        <w:rPr>
          <w:rFonts w:asciiTheme="minorHAnsi" w:hAnsiTheme="minorHAnsi" w:cstheme="minorHAnsi"/>
        </w:rPr>
        <w:t xml:space="preserve"> zmieniać rękę, którą trzymamy telefon. </w:t>
      </w:r>
      <w:ins w:id="1" w:author="Niedźwiecka Jowita" w:date="2020-04-15T08:42:00Z">
        <w:r w:rsidR="008F3E91">
          <w:rPr>
            <w:rFonts w:asciiTheme="minorHAnsi" w:hAnsiTheme="minorHAnsi" w:cstheme="minorHAnsi"/>
          </w:rPr>
          <w:br/>
        </w:r>
      </w:ins>
      <w:bookmarkStart w:id="2" w:name="_GoBack"/>
      <w:bookmarkEnd w:id="2"/>
      <w:r w:rsidR="00B23654" w:rsidRPr="00B23654">
        <w:rPr>
          <w:rFonts w:asciiTheme="minorHAnsi" w:hAnsiTheme="minorHAnsi" w:cstheme="minorHAnsi"/>
        </w:rPr>
        <w:t>A najlepiej korzystać z zestawu słuchawkowego.</w:t>
      </w:r>
    </w:p>
    <w:p w14:paraId="3BE03D31" w14:textId="31BA2602" w:rsidR="00B8659C" w:rsidRPr="00B23654" w:rsidRDefault="00BB30AD" w:rsidP="00B8659C">
      <w:pPr>
        <w:jc w:val="center"/>
        <w:rPr>
          <w:rFonts w:asciiTheme="minorHAnsi" w:hAnsiTheme="minorHAnsi" w:cstheme="minorHAnsi"/>
          <w:b/>
          <w:bCs/>
        </w:rPr>
      </w:pPr>
      <w:r w:rsidRPr="00B23654">
        <w:rPr>
          <w:rFonts w:asciiTheme="minorHAnsi" w:hAnsiTheme="minorHAnsi" w:cstheme="minorHAnsi"/>
          <w:b/>
          <w:bCs/>
        </w:rPr>
        <w:t>A może na stojąco</w:t>
      </w:r>
      <w:r w:rsidR="00B8659C" w:rsidRPr="00B23654">
        <w:rPr>
          <w:rFonts w:asciiTheme="minorHAnsi" w:hAnsiTheme="minorHAnsi" w:cstheme="minorHAnsi"/>
          <w:b/>
          <w:bCs/>
        </w:rPr>
        <w:t>?</w:t>
      </w:r>
    </w:p>
    <w:p w14:paraId="1C2025E4" w14:textId="705CC92D" w:rsidR="00742AE1" w:rsidRPr="00B23654" w:rsidRDefault="00B8659C" w:rsidP="005373E9">
      <w:pPr>
        <w:jc w:val="both"/>
        <w:rPr>
          <w:rFonts w:asciiTheme="minorHAnsi" w:hAnsiTheme="minorHAnsi" w:cstheme="minorHAnsi"/>
        </w:rPr>
      </w:pPr>
      <w:r w:rsidRPr="00B23654">
        <w:rPr>
          <w:rFonts w:asciiTheme="minorHAnsi" w:hAnsiTheme="minorHAnsi" w:cstheme="minorHAnsi"/>
        </w:rPr>
        <w:t xml:space="preserve">Jest wielu amatorów </w:t>
      </w:r>
      <w:r w:rsidR="00BB30AD" w:rsidRPr="00B23654">
        <w:rPr>
          <w:rFonts w:asciiTheme="minorHAnsi" w:hAnsiTheme="minorHAnsi" w:cstheme="minorHAnsi"/>
        </w:rPr>
        <w:t xml:space="preserve">pracy z laptopem na </w:t>
      </w:r>
      <w:r w:rsidRPr="00B23654">
        <w:rPr>
          <w:rFonts w:asciiTheme="minorHAnsi" w:hAnsiTheme="minorHAnsi" w:cstheme="minorHAnsi"/>
        </w:rPr>
        <w:t>stojąc</w:t>
      </w:r>
      <w:r w:rsidR="00BB30AD" w:rsidRPr="00B23654">
        <w:rPr>
          <w:rFonts w:asciiTheme="minorHAnsi" w:hAnsiTheme="minorHAnsi" w:cstheme="minorHAnsi"/>
        </w:rPr>
        <w:t>o</w:t>
      </w:r>
      <w:r w:rsidRPr="00B23654">
        <w:rPr>
          <w:rFonts w:asciiTheme="minorHAnsi" w:hAnsiTheme="minorHAnsi" w:cstheme="minorHAnsi"/>
        </w:rPr>
        <w:t>. To dobre rozwiązanie, pod warunkiem, że blat, na</w:t>
      </w:r>
      <w:r w:rsidR="00AC6A2B" w:rsidRPr="00B23654">
        <w:rPr>
          <w:rFonts w:asciiTheme="minorHAnsi" w:hAnsiTheme="minorHAnsi" w:cstheme="minorHAnsi"/>
        </w:rPr>
        <w:t> </w:t>
      </w:r>
      <w:r w:rsidRPr="00B23654">
        <w:rPr>
          <w:rFonts w:asciiTheme="minorHAnsi" w:hAnsiTheme="minorHAnsi" w:cstheme="minorHAnsi"/>
        </w:rPr>
        <w:t xml:space="preserve">którym umieścimy </w:t>
      </w:r>
      <w:r w:rsidR="00BB30AD" w:rsidRPr="00B23654">
        <w:rPr>
          <w:rFonts w:asciiTheme="minorHAnsi" w:hAnsiTheme="minorHAnsi" w:cstheme="minorHAnsi"/>
        </w:rPr>
        <w:t>komputer</w:t>
      </w:r>
      <w:r w:rsidRPr="00B23654">
        <w:rPr>
          <w:rFonts w:asciiTheme="minorHAnsi" w:hAnsiTheme="minorHAnsi" w:cstheme="minorHAnsi"/>
        </w:rPr>
        <w:t>, jest wystarczająco wysoko – aby nie musieć pochylać głowy nad ekranem. Dobrym rozwiązaniem może być np. praca z komputerem, p</w:t>
      </w:r>
      <w:r w:rsidR="007A3E0F">
        <w:rPr>
          <w:rFonts w:asciiTheme="minorHAnsi" w:hAnsiTheme="minorHAnsi" w:cstheme="minorHAnsi"/>
        </w:rPr>
        <w:t>ostawionym</w:t>
      </w:r>
      <w:r w:rsidRPr="00B23654">
        <w:rPr>
          <w:rFonts w:asciiTheme="minorHAnsi" w:hAnsiTheme="minorHAnsi" w:cstheme="minorHAnsi"/>
        </w:rPr>
        <w:t xml:space="preserve"> na kuchennej wyspie. </w:t>
      </w:r>
    </w:p>
    <w:p w14:paraId="49B607EC" w14:textId="082A7124" w:rsidR="005373E9" w:rsidRPr="00B23654" w:rsidRDefault="00BB30AD" w:rsidP="00BB30AD">
      <w:pPr>
        <w:jc w:val="both"/>
        <w:rPr>
          <w:rFonts w:asciiTheme="minorHAnsi" w:hAnsiTheme="minorHAnsi" w:cstheme="minorHAnsi"/>
        </w:rPr>
      </w:pPr>
      <w:r w:rsidRPr="00B23654">
        <w:rPr>
          <w:rFonts w:asciiTheme="minorHAnsi" w:hAnsiTheme="minorHAnsi" w:cstheme="minorHAnsi"/>
        </w:rPr>
        <w:t xml:space="preserve">Bardzo ważne jest częste robienie „aktywnych przerw” </w:t>
      </w:r>
      <w:r w:rsidR="00735710" w:rsidRPr="00B23654">
        <w:rPr>
          <w:rFonts w:asciiTheme="minorHAnsi" w:hAnsiTheme="minorHAnsi" w:cstheme="minorHAnsi"/>
        </w:rPr>
        <w:t>–</w:t>
      </w:r>
      <w:r w:rsidRPr="00B23654">
        <w:rPr>
          <w:rFonts w:asciiTheme="minorHAnsi" w:hAnsiTheme="minorHAnsi" w:cstheme="minorHAnsi"/>
        </w:rPr>
        <w:t xml:space="preserve"> nawet co pół godziny. Oderwijmy wzrok od</w:t>
      </w:r>
      <w:r w:rsidR="00AC6A2B" w:rsidRPr="00B23654">
        <w:rPr>
          <w:rFonts w:asciiTheme="minorHAnsi" w:hAnsiTheme="minorHAnsi" w:cstheme="minorHAnsi"/>
        </w:rPr>
        <w:t> </w:t>
      </w:r>
      <w:r w:rsidRPr="00B23654">
        <w:rPr>
          <w:rFonts w:asciiTheme="minorHAnsi" w:hAnsiTheme="minorHAnsi" w:cstheme="minorHAnsi"/>
        </w:rPr>
        <w:t xml:space="preserve">ekranu, przejdźmy się np. na balkon. To odpoczynek nie tylko dla oczu, ale i okazja do zmiany pozycji. </w:t>
      </w:r>
    </w:p>
    <w:p w14:paraId="03FBC222" w14:textId="5070D5A2" w:rsidR="00A40210" w:rsidRPr="00B23654" w:rsidRDefault="00A40210" w:rsidP="005E59B5">
      <w:pPr>
        <w:spacing w:after="0" w:line="240" w:lineRule="auto"/>
        <w:jc w:val="both"/>
        <w:rPr>
          <w:rFonts w:eastAsia="Times New Roman" w:cs="Calibri"/>
          <w:kern w:val="0"/>
          <w:lang w:eastAsia="pl-PL"/>
        </w:rPr>
      </w:pPr>
    </w:p>
    <w:p w14:paraId="5CCB4C1D" w14:textId="77777777" w:rsidR="00D04116" w:rsidRPr="00B23654" w:rsidRDefault="00D04116" w:rsidP="00D04116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  <w:r w:rsidRPr="00B23654">
        <w:rPr>
          <w:sz w:val="24"/>
          <w:szCs w:val="24"/>
          <w:shd w:val="clear" w:color="auto" w:fill="FFFFFF"/>
        </w:rPr>
        <w:t>***</w:t>
      </w:r>
    </w:p>
    <w:p w14:paraId="23CBF2B2" w14:textId="3252BAF3" w:rsidR="00D04116" w:rsidRPr="00B23654" w:rsidRDefault="001E09A7" w:rsidP="00D04116">
      <w:pPr>
        <w:spacing w:after="0" w:line="240" w:lineRule="auto"/>
        <w:rPr>
          <w:b/>
          <w:sz w:val="20"/>
          <w:szCs w:val="20"/>
          <w:shd w:val="clear" w:color="auto" w:fill="FFFFFF"/>
        </w:rPr>
      </w:pPr>
      <w:r w:rsidRPr="00B23654">
        <w:rPr>
          <w:b/>
          <w:sz w:val="20"/>
          <w:szCs w:val="20"/>
          <w:shd w:val="clear" w:color="auto" w:fill="FFFFFF"/>
        </w:rPr>
        <w:t>Informacje o ekspercie</w:t>
      </w:r>
    </w:p>
    <w:p w14:paraId="674880DB" w14:textId="3961F42A" w:rsidR="00AC6A2B" w:rsidRPr="00B23654" w:rsidRDefault="00735710" w:rsidP="00AC6A2B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Artur </w:t>
      </w:r>
      <w:proofErr w:type="spellStart"/>
      <w:r>
        <w:rPr>
          <w:b/>
          <w:bCs/>
          <w:sz w:val="20"/>
          <w:szCs w:val="20"/>
        </w:rPr>
        <w:t>Hendzelek</w:t>
      </w:r>
      <w:proofErr w:type="spellEnd"/>
      <w:r>
        <w:rPr>
          <w:b/>
          <w:bCs/>
          <w:sz w:val="20"/>
          <w:szCs w:val="20"/>
        </w:rPr>
        <w:t xml:space="preserve"> </w:t>
      </w:r>
      <w:r w:rsidR="00D04116" w:rsidRPr="00B23654">
        <w:rPr>
          <w:sz w:val="20"/>
          <w:szCs w:val="20"/>
        </w:rPr>
        <w:t xml:space="preserve">– </w:t>
      </w:r>
      <w:r w:rsidR="007C0451">
        <w:rPr>
          <w:sz w:val="20"/>
          <w:szCs w:val="20"/>
        </w:rPr>
        <w:t>kierownik</w:t>
      </w:r>
      <w:r w:rsidR="00AC6A2B" w:rsidRPr="00B23654">
        <w:rPr>
          <w:sz w:val="20"/>
          <w:szCs w:val="20"/>
        </w:rPr>
        <w:t xml:space="preserve"> działu fizjoterapii schorzeń kręgosłupa kliniki Carolina </w:t>
      </w:r>
      <w:proofErr w:type="spellStart"/>
      <w:r w:rsidR="00AC6A2B" w:rsidRPr="00B23654">
        <w:rPr>
          <w:sz w:val="20"/>
          <w:szCs w:val="20"/>
        </w:rPr>
        <w:t>Medical</w:t>
      </w:r>
      <w:proofErr w:type="spellEnd"/>
      <w:r w:rsidR="00AC6A2B" w:rsidRPr="00B23654">
        <w:rPr>
          <w:sz w:val="20"/>
          <w:szCs w:val="20"/>
        </w:rPr>
        <w:t xml:space="preserve"> Center. Jego specjalizacja to fizjoterapia zachowawcza patologii w obrębie kręgosłupa </w:t>
      </w:r>
      <w:r w:rsidR="007C0451">
        <w:rPr>
          <w:sz w:val="20"/>
          <w:szCs w:val="20"/>
        </w:rPr>
        <w:t>i</w:t>
      </w:r>
      <w:r w:rsidR="00AC6A2B" w:rsidRPr="00B23654">
        <w:rPr>
          <w:sz w:val="20"/>
          <w:szCs w:val="20"/>
        </w:rPr>
        <w:t xml:space="preserve"> stawów obwodowych oraz fizjoterapia pooperacyjna.</w:t>
      </w:r>
    </w:p>
    <w:p w14:paraId="692644A9" w14:textId="77777777" w:rsidR="00AC6A2B" w:rsidRPr="00B23654" w:rsidRDefault="00AC6A2B" w:rsidP="00AC6A2B">
      <w:pPr>
        <w:spacing w:after="0" w:line="240" w:lineRule="auto"/>
        <w:jc w:val="both"/>
        <w:rPr>
          <w:sz w:val="20"/>
          <w:szCs w:val="20"/>
        </w:rPr>
      </w:pPr>
    </w:p>
    <w:p w14:paraId="4959D4B7" w14:textId="77777777" w:rsidR="00D04116" w:rsidRPr="00B23654" w:rsidRDefault="00D04116" w:rsidP="00D04116">
      <w:pPr>
        <w:spacing w:after="0" w:line="240" w:lineRule="auto"/>
        <w:rPr>
          <w:b/>
          <w:sz w:val="20"/>
          <w:szCs w:val="20"/>
          <w:shd w:val="clear" w:color="auto" w:fill="FFFFFF"/>
        </w:rPr>
      </w:pPr>
      <w:r w:rsidRPr="00B23654">
        <w:rPr>
          <w:b/>
          <w:sz w:val="20"/>
          <w:szCs w:val="20"/>
          <w:shd w:val="clear" w:color="auto" w:fill="FFFFFF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B23654" w:rsidRPr="00B23654" w14:paraId="7A6D3117" w14:textId="77777777" w:rsidTr="00902D0A">
        <w:trPr>
          <w:trHeight w:val="1184"/>
        </w:trPr>
        <w:tc>
          <w:tcPr>
            <w:tcW w:w="4541" w:type="dxa"/>
          </w:tcPr>
          <w:p w14:paraId="16425CFB" w14:textId="77777777" w:rsidR="00D04116" w:rsidRPr="00B23654" w:rsidRDefault="00D04116" w:rsidP="00902D0A">
            <w:pPr>
              <w:widowControl/>
              <w:suppressAutoHyphens w:val="0"/>
              <w:spacing w:after="0" w:line="240" w:lineRule="auto"/>
              <w:rPr>
                <w:i/>
                <w:kern w:val="0"/>
                <w:shd w:val="clear" w:color="auto" w:fill="FFFFFF"/>
              </w:rPr>
            </w:pPr>
            <w:r w:rsidRPr="00B23654">
              <w:rPr>
                <w:i/>
                <w:kern w:val="0"/>
                <w:shd w:val="clear" w:color="auto" w:fill="FFFFFF"/>
              </w:rPr>
              <w:t xml:space="preserve">Carolina </w:t>
            </w:r>
            <w:proofErr w:type="spellStart"/>
            <w:r w:rsidRPr="00B23654">
              <w:rPr>
                <w:i/>
                <w:kern w:val="0"/>
                <w:shd w:val="clear" w:color="auto" w:fill="FFFFFF"/>
              </w:rPr>
              <w:t>Medical</w:t>
            </w:r>
            <w:proofErr w:type="spellEnd"/>
            <w:r w:rsidRPr="00B23654">
              <w:rPr>
                <w:i/>
                <w:kern w:val="0"/>
                <w:shd w:val="clear" w:color="auto" w:fill="FFFFFF"/>
              </w:rPr>
              <w:t xml:space="preserve"> Center</w:t>
            </w:r>
          </w:p>
          <w:p w14:paraId="0AF5BD43" w14:textId="77777777" w:rsidR="00D04116" w:rsidRPr="00B23654" w:rsidRDefault="00D04116" w:rsidP="00902D0A">
            <w:pPr>
              <w:widowControl/>
              <w:suppressAutoHyphens w:val="0"/>
              <w:spacing w:after="0" w:line="240" w:lineRule="auto"/>
              <w:rPr>
                <w:i/>
                <w:kern w:val="0"/>
                <w:shd w:val="clear" w:color="auto" w:fill="FFFFFF"/>
              </w:rPr>
            </w:pPr>
            <w:r w:rsidRPr="00B23654">
              <w:rPr>
                <w:i/>
                <w:kern w:val="0"/>
                <w:shd w:val="clear" w:color="auto" w:fill="FFFFFF"/>
              </w:rPr>
              <w:t>Jowita Niedźwiecka</w:t>
            </w:r>
            <w:r w:rsidRPr="00B23654">
              <w:rPr>
                <w:i/>
                <w:kern w:val="0"/>
                <w:shd w:val="clear" w:color="auto" w:fill="FFFFFF"/>
              </w:rPr>
              <w:tab/>
            </w:r>
          </w:p>
          <w:p w14:paraId="106A7009" w14:textId="77777777" w:rsidR="00D04116" w:rsidRPr="00B23654" w:rsidRDefault="00D04116" w:rsidP="00902D0A">
            <w:pPr>
              <w:widowControl/>
              <w:suppressAutoHyphens w:val="0"/>
              <w:spacing w:after="0" w:line="240" w:lineRule="auto"/>
              <w:rPr>
                <w:i/>
                <w:kern w:val="0"/>
                <w:shd w:val="clear" w:color="auto" w:fill="FFFFFF"/>
                <w:lang w:val="en-US"/>
              </w:rPr>
            </w:pPr>
            <w:r w:rsidRPr="00B23654">
              <w:rPr>
                <w:i/>
                <w:kern w:val="0"/>
                <w:shd w:val="clear" w:color="auto" w:fill="FFFFFF"/>
              </w:rPr>
              <w:t>tel.: 885 990 904</w:t>
            </w:r>
          </w:p>
          <w:p w14:paraId="5E58C1B0" w14:textId="77777777" w:rsidR="00D04116" w:rsidRPr="00B23654" w:rsidRDefault="00D04116" w:rsidP="00902D0A">
            <w:pPr>
              <w:widowControl/>
              <w:suppressAutoHyphens w:val="0"/>
              <w:spacing w:after="0" w:line="240" w:lineRule="auto"/>
              <w:rPr>
                <w:rFonts w:cs="Arial"/>
                <w:kern w:val="0"/>
                <w:lang w:val="en-US"/>
              </w:rPr>
            </w:pPr>
            <w:r w:rsidRPr="00B23654">
              <w:rPr>
                <w:i/>
                <w:kern w:val="0"/>
                <w:shd w:val="clear" w:color="auto" w:fill="FFFFFF"/>
              </w:rPr>
              <w:t xml:space="preserve">e-mail: </w:t>
            </w:r>
            <w:hyperlink r:id="rId8" w:history="1">
              <w:r w:rsidRPr="00B23654">
                <w:rPr>
                  <w:i/>
                  <w:kern w:val="0"/>
                  <w:u w:val="single"/>
                  <w:shd w:val="clear" w:color="auto" w:fill="FFFFFF"/>
                </w:rPr>
                <w:t>jowita.niedzwiecka@carolina.pl</w:t>
              </w:r>
            </w:hyperlink>
          </w:p>
        </w:tc>
        <w:tc>
          <w:tcPr>
            <w:tcW w:w="4531" w:type="dxa"/>
          </w:tcPr>
          <w:p w14:paraId="0E0B7487" w14:textId="77777777" w:rsidR="00D04116" w:rsidRPr="00B23654" w:rsidRDefault="00D04116" w:rsidP="00902D0A">
            <w:pPr>
              <w:widowControl/>
              <w:suppressAutoHyphens w:val="0"/>
              <w:spacing w:after="0" w:line="240" w:lineRule="auto"/>
              <w:rPr>
                <w:i/>
                <w:kern w:val="0"/>
                <w:shd w:val="clear" w:color="auto" w:fill="FFFFFF"/>
              </w:rPr>
            </w:pPr>
            <w:r w:rsidRPr="00B23654">
              <w:rPr>
                <w:i/>
                <w:kern w:val="0"/>
                <w:shd w:val="clear" w:color="auto" w:fill="FFFFFF"/>
              </w:rPr>
              <w:t xml:space="preserve">Omega </w:t>
            </w:r>
            <w:proofErr w:type="spellStart"/>
            <w:r w:rsidRPr="00B23654">
              <w:rPr>
                <w:i/>
                <w:kern w:val="0"/>
                <w:shd w:val="clear" w:color="auto" w:fill="FFFFFF"/>
              </w:rPr>
              <w:t>Communication</w:t>
            </w:r>
            <w:proofErr w:type="spellEnd"/>
          </w:p>
          <w:p w14:paraId="68820E9F" w14:textId="77777777" w:rsidR="00D04116" w:rsidRPr="00B23654" w:rsidRDefault="00D04116" w:rsidP="00902D0A">
            <w:pPr>
              <w:widowControl/>
              <w:suppressAutoHyphens w:val="0"/>
              <w:spacing w:after="0" w:line="240" w:lineRule="auto"/>
              <w:rPr>
                <w:i/>
                <w:kern w:val="0"/>
                <w:shd w:val="clear" w:color="auto" w:fill="FFFFFF"/>
              </w:rPr>
            </w:pPr>
            <w:r w:rsidRPr="00B23654">
              <w:rPr>
                <w:i/>
                <w:kern w:val="0"/>
                <w:shd w:val="clear" w:color="auto" w:fill="FFFFFF"/>
              </w:rPr>
              <w:t>Aleksandra Stasiak</w:t>
            </w:r>
          </w:p>
          <w:p w14:paraId="6077D0B6" w14:textId="77777777" w:rsidR="00D04116" w:rsidRPr="00B23654" w:rsidRDefault="00D04116" w:rsidP="00902D0A">
            <w:pPr>
              <w:widowControl/>
              <w:suppressAutoHyphens w:val="0"/>
              <w:spacing w:after="0" w:line="240" w:lineRule="auto"/>
              <w:rPr>
                <w:i/>
                <w:kern w:val="0"/>
                <w:shd w:val="clear" w:color="auto" w:fill="FFFFFF"/>
              </w:rPr>
            </w:pPr>
            <w:r w:rsidRPr="00B23654">
              <w:rPr>
                <w:i/>
                <w:kern w:val="0"/>
                <w:shd w:val="clear" w:color="auto" w:fill="FFFFFF"/>
              </w:rPr>
              <w:t>tel.: 602 115 401</w:t>
            </w:r>
          </w:p>
          <w:p w14:paraId="6F8EC5FC" w14:textId="77777777" w:rsidR="00D04116" w:rsidRPr="00B23654" w:rsidRDefault="00D04116" w:rsidP="00902D0A">
            <w:pPr>
              <w:widowControl/>
              <w:suppressAutoHyphens w:val="0"/>
              <w:spacing w:after="0" w:line="240" w:lineRule="auto"/>
              <w:rPr>
                <w:i/>
                <w:kern w:val="0"/>
                <w:shd w:val="clear" w:color="auto" w:fill="FFFFFF"/>
              </w:rPr>
            </w:pPr>
            <w:r w:rsidRPr="00B23654">
              <w:rPr>
                <w:i/>
                <w:kern w:val="0"/>
                <w:shd w:val="clear" w:color="auto" w:fill="FFFFFF"/>
              </w:rPr>
              <w:t xml:space="preserve">e-mail: </w:t>
            </w:r>
            <w:hyperlink r:id="rId9" w:history="1">
              <w:r w:rsidRPr="00B23654">
                <w:rPr>
                  <w:i/>
                  <w:kern w:val="0"/>
                  <w:u w:val="single"/>
                  <w:shd w:val="clear" w:color="auto" w:fill="FFFFFF"/>
                </w:rPr>
                <w:t>astasiak@communication.pl</w:t>
              </w:r>
            </w:hyperlink>
          </w:p>
          <w:p w14:paraId="534E35A7" w14:textId="77777777" w:rsidR="00D04116" w:rsidRPr="00B23654" w:rsidRDefault="00D04116" w:rsidP="00902D0A">
            <w:pPr>
              <w:widowControl/>
              <w:suppressAutoHyphens w:val="0"/>
              <w:spacing w:after="0" w:line="240" w:lineRule="auto"/>
              <w:rPr>
                <w:rFonts w:cs="Arial"/>
                <w:kern w:val="0"/>
                <w:lang w:val="en-US"/>
              </w:rPr>
            </w:pPr>
          </w:p>
        </w:tc>
      </w:tr>
    </w:tbl>
    <w:p w14:paraId="4A012F00" w14:textId="77777777" w:rsidR="00D04116" w:rsidRPr="00B23654" w:rsidRDefault="00D04116" w:rsidP="00D04116">
      <w:pPr>
        <w:spacing w:after="0" w:line="240" w:lineRule="auto"/>
        <w:jc w:val="both"/>
        <w:rPr>
          <w:rFonts w:eastAsia="Arial Unicode MS" w:cs="Arial Unicode MS"/>
          <w:b/>
          <w:bCs/>
          <w:sz w:val="20"/>
          <w:szCs w:val="20"/>
          <w:shd w:val="clear" w:color="auto" w:fill="FFFFFF"/>
        </w:rPr>
      </w:pPr>
      <w:r w:rsidRPr="00B23654">
        <w:rPr>
          <w:rFonts w:eastAsia="Arial Unicode MS" w:cs="Arial Unicode MS"/>
          <w:b/>
          <w:bCs/>
          <w:sz w:val="20"/>
          <w:szCs w:val="20"/>
          <w:shd w:val="clear" w:color="auto" w:fill="FFFFFF"/>
        </w:rPr>
        <w:t xml:space="preserve">Informacje o Carolina </w:t>
      </w:r>
      <w:proofErr w:type="spellStart"/>
      <w:r w:rsidRPr="00B23654">
        <w:rPr>
          <w:rFonts w:eastAsia="Arial Unicode MS" w:cs="Arial Unicode MS"/>
          <w:b/>
          <w:bCs/>
          <w:sz w:val="20"/>
          <w:szCs w:val="20"/>
          <w:shd w:val="clear" w:color="auto" w:fill="FFFFFF"/>
        </w:rPr>
        <w:t>Medical</w:t>
      </w:r>
      <w:proofErr w:type="spellEnd"/>
      <w:r w:rsidRPr="00B23654">
        <w:rPr>
          <w:rFonts w:eastAsia="Arial Unicode MS" w:cs="Arial Unicode MS"/>
          <w:b/>
          <w:bCs/>
          <w:sz w:val="20"/>
          <w:szCs w:val="20"/>
          <w:shd w:val="clear" w:color="auto" w:fill="FFFFFF"/>
        </w:rPr>
        <w:t xml:space="preserve"> Center</w:t>
      </w:r>
    </w:p>
    <w:p w14:paraId="2A74DF5B" w14:textId="77777777" w:rsidR="00D04116" w:rsidRPr="00B23654" w:rsidRDefault="00D04116" w:rsidP="00D04116">
      <w:pPr>
        <w:spacing w:after="0" w:line="240" w:lineRule="auto"/>
        <w:jc w:val="both"/>
        <w:rPr>
          <w:rFonts w:eastAsia="Arial Unicode MS" w:cs="Arial Unicode MS"/>
          <w:sz w:val="20"/>
          <w:szCs w:val="20"/>
          <w:shd w:val="clear" w:color="auto" w:fill="FFFFFF"/>
        </w:rPr>
      </w:pPr>
      <w:r w:rsidRPr="00B23654">
        <w:rPr>
          <w:rFonts w:eastAsia="Arial Unicode MS" w:cs="Arial Unicode MS"/>
          <w:sz w:val="20"/>
          <w:szCs w:val="20"/>
          <w:shd w:val="clear" w:color="auto" w:fill="FFFFFF"/>
        </w:rPr>
        <w:t xml:space="preserve">Carolina </w:t>
      </w:r>
      <w:proofErr w:type="spellStart"/>
      <w:r w:rsidRPr="00B23654">
        <w:rPr>
          <w:rFonts w:eastAsia="Arial Unicode MS" w:cs="Arial Unicode MS"/>
          <w:sz w:val="20"/>
          <w:szCs w:val="20"/>
          <w:shd w:val="clear" w:color="auto" w:fill="FFFFFF"/>
        </w:rPr>
        <w:t>Medical</w:t>
      </w:r>
      <w:proofErr w:type="spellEnd"/>
      <w:r w:rsidRPr="00B23654">
        <w:rPr>
          <w:rFonts w:eastAsia="Arial Unicode MS" w:cs="Arial Unicode MS"/>
          <w:sz w:val="20"/>
          <w:szCs w:val="20"/>
          <w:shd w:val="clear" w:color="auto" w:fill="FFFFFF"/>
        </w:rPr>
        <w:t xml:space="preserve"> Center to pierwsza w Polsce prywatna placówka medyczna specjalizująca się w leczeniu i prewencji urazów układu mięśniowo-szkieletowego. Zatrudnia m.in. specjalistów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</w:p>
    <w:p w14:paraId="60A95D0E" w14:textId="1AC57432" w:rsidR="00D04116" w:rsidRPr="00B23654" w:rsidRDefault="00D04116" w:rsidP="00D04116">
      <w:pPr>
        <w:spacing w:after="0" w:line="240" w:lineRule="auto"/>
        <w:jc w:val="both"/>
        <w:rPr>
          <w:rFonts w:eastAsia="Arial Unicode MS" w:cs="Arial Unicode MS"/>
          <w:sz w:val="20"/>
          <w:szCs w:val="20"/>
          <w:shd w:val="clear" w:color="auto" w:fill="FFFFFF"/>
        </w:rPr>
      </w:pPr>
      <w:r w:rsidRPr="00B23654">
        <w:rPr>
          <w:rFonts w:eastAsia="Arial Unicode MS" w:cs="Arial Unicode MS"/>
          <w:sz w:val="20"/>
          <w:szCs w:val="20"/>
          <w:shd w:val="clear" w:color="auto" w:fill="FFFFFF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</w:t>
      </w:r>
      <w:proofErr w:type="spellStart"/>
      <w:r w:rsidRPr="00B23654">
        <w:rPr>
          <w:rFonts w:eastAsia="Arial Unicode MS" w:cs="Arial Unicode MS"/>
          <w:sz w:val="20"/>
          <w:szCs w:val="20"/>
          <w:shd w:val="clear" w:color="auto" w:fill="FFFFFF"/>
        </w:rPr>
        <w:t>Medical</w:t>
      </w:r>
      <w:proofErr w:type="spellEnd"/>
      <w:r w:rsidRPr="00B23654">
        <w:rPr>
          <w:rFonts w:eastAsia="Arial Unicode MS" w:cs="Arial Unicode MS"/>
          <w:sz w:val="20"/>
          <w:szCs w:val="20"/>
          <w:shd w:val="clear" w:color="auto" w:fill="FFFFFF"/>
        </w:rPr>
        <w:t xml:space="preserve"> C</w:t>
      </w:r>
      <w:r w:rsidR="003262DF" w:rsidRPr="00B23654">
        <w:rPr>
          <w:rFonts w:eastAsia="Arial Unicode MS" w:cs="Arial Unicode MS"/>
          <w:sz w:val="20"/>
          <w:szCs w:val="20"/>
          <w:shd w:val="clear" w:color="auto" w:fill="FFFFFF"/>
        </w:rPr>
        <w:t xml:space="preserve">entre </w:t>
      </w:r>
      <w:r w:rsidRPr="00B23654">
        <w:rPr>
          <w:rFonts w:eastAsia="Arial Unicode MS" w:cs="Arial Unicode MS"/>
          <w:sz w:val="20"/>
          <w:szCs w:val="20"/>
          <w:shd w:val="clear" w:color="auto" w:fill="FFFFFF"/>
        </w:rPr>
        <w:t xml:space="preserve">of Excellence. </w:t>
      </w:r>
    </w:p>
    <w:p w14:paraId="5C63C85D" w14:textId="77777777" w:rsidR="00D04116" w:rsidRPr="00B23654" w:rsidRDefault="00D04116" w:rsidP="00D04116">
      <w:pPr>
        <w:spacing w:after="0" w:line="240" w:lineRule="auto"/>
        <w:jc w:val="both"/>
        <w:rPr>
          <w:rFonts w:eastAsia="Arial Unicode MS" w:cs="Arial Unicode MS"/>
          <w:sz w:val="20"/>
          <w:szCs w:val="20"/>
          <w:shd w:val="clear" w:color="auto" w:fill="FFFFFF"/>
        </w:rPr>
      </w:pPr>
      <w:r w:rsidRPr="00B23654">
        <w:rPr>
          <w:rFonts w:eastAsia="Arial Unicode MS" w:cs="Arial Unicode MS"/>
          <w:sz w:val="20"/>
          <w:szCs w:val="20"/>
          <w:shd w:val="clear" w:color="auto" w:fill="FFFFFF"/>
        </w:rPr>
        <w:t xml:space="preserve">Carolina </w:t>
      </w:r>
      <w:proofErr w:type="spellStart"/>
      <w:r w:rsidRPr="00B23654">
        <w:rPr>
          <w:rFonts w:eastAsia="Arial Unicode MS" w:cs="Arial Unicode MS"/>
          <w:sz w:val="20"/>
          <w:szCs w:val="20"/>
          <w:shd w:val="clear" w:color="auto" w:fill="FFFFFF"/>
        </w:rPr>
        <w:t>Medical</w:t>
      </w:r>
      <w:proofErr w:type="spellEnd"/>
      <w:r w:rsidRPr="00B23654">
        <w:rPr>
          <w:rFonts w:eastAsia="Arial Unicode MS" w:cs="Arial Unicode MS"/>
          <w:sz w:val="20"/>
          <w:szCs w:val="20"/>
          <w:shd w:val="clear" w:color="auto" w:fill="FFFFFF"/>
        </w:rPr>
        <w:t xml:space="preserve"> Center jest częścią Grupy LUX MED – lidera rynku prywatnych usług medycznych w Polsce.</w:t>
      </w:r>
    </w:p>
    <w:p w14:paraId="46F915EF" w14:textId="213460DB" w:rsidR="00D04116" w:rsidRPr="00B23654" w:rsidRDefault="00D04116" w:rsidP="005E59B5">
      <w:pPr>
        <w:spacing w:after="0" w:line="240" w:lineRule="auto"/>
        <w:jc w:val="both"/>
        <w:rPr>
          <w:rFonts w:eastAsia="Times New Roman" w:cs="Calibri"/>
          <w:kern w:val="0"/>
          <w:lang w:eastAsia="pl-PL"/>
        </w:rPr>
      </w:pPr>
      <w:r w:rsidRPr="00B23654">
        <w:rPr>
          <w:rFonts w:eastAsia="Arial Unicode MS" w:cs="Arial Unicode MS"/>
          <w:sz w:val="20"/>
          <w:szCs w:val="20"/>
          <w:shd w:val="clear" w:color="auto" w:fill="FFFFFF"/>
          <w:lang w:val="de-DE"/>
        </w:rPr>
        <w:t>Wi</w:t>
      </w:r>
      <w:r w:rsidRPr="00B23654">
        <w:rPr>
          <w:rFonts w:eastAsia="Arial Unicode MS" w:cs="Arial Unicode MS"/>
          <w:sz w:val="20"/>
          <w:szCs w:val="20"/>
          <w:shd w:val="clear" w:color="auto" w:fill="FFFFFF"/>
        </w:rPr>
        <w:t xml:space="preserve">ęcej informacji o Carolina </w:t>
      </w:r>
      <w:proofErr w:type="spellStart"/>
      <w:r w:rsidRPr="00B23654">
        <w:rPr>
          <w:rFonts w:eastAsia="Arial Unicode MS" w:cs="Arial Unicode MS"/>
          <w:sz w:val="20"/>
          <w:szCs w:val="20"/>
          <w:shd w:val="clear" w:color="auto" w:fill="FFFFFF"/>
        </w:rPr>
        <w:t>Medical</w:t>
      </w:r>
      <w:proofErr w:type="spellEnd"/>
      <w:r w:rsidRPr="00B23654">
        <w:rPr>
          <w:rFonts w:eastAsia="Arial Unicode MS" w:cs="Arial Unicode MS"/>
          <w:sz w:val="20"/>
          <w:szCs w:val="20"/>
          <w:shd w:val="clear" w:color="auto" w:fill="FFFFFF"/>
        </w:rPr>
        <w:t xml:space="preserve"> Center można znaleźć na </w:t>
      </w:r>
      <w:hyperlink r:id="rId10" w:history="1">
        <w:r w:rsidRPr="00B23654">
          <w:rPr>
            <w:rFonts w:eastAsia="Arial Unicode MS" w:cs="Arial Unicode MS"/>
            <w:sz w:val="20"/>
            <w:szCs w:val="20"/>
            <w:u w:val="single" w:color="0563C1"/>
            <w:shd w:val="clear" w:color="auto" w:fill="FFFFFF"/>
          </w:rPr>
          <w:t>www.carolina.pl</w:t>
        </w:r>
      </w:hyperlink>
    </w:p>
    <w:sectPr w:rsidR="00D04116" w:rsidRPr="00B23654" w:rsidSect="00BB30AD">
      <w:headerReference w:type="default" r:id="rId11"/>
      <w:footerReference w:type="default" r:id="rId12"/>
      <w:pgSz w:w="11906" w:h="16838"/>
      <w:pgMar w:top="2410" w:right="1417" w:bottom="1560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3431F" w14:textId="77777777" w:rsidR="002C76FF" w:rsidRDefault="002C76FF">
      <w:pPr>
        <w:spacing w:after="0" w:line="240" w:lineRule="auto"/>
      </w:pPr>
      <w:r>
        <w:separator/>
      </w:r>
    </w:p>
  </w:endnote>
  <w:endnote w:type="continuationSeparator" w:id="0">
    <w:p w14:paraId="4A853BFD" w14:textId="77777777" w:rsidR="002C76FF" w:rsidRDefault="002C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93D76" w14:textId="77777777" w:rsidR="00A40210" w:rsidRDefault="000B38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F3E91">
      <w:rPr>
        <w:noProof/>
      </w:rPr>
      <w:t>2</w:t>
    </w:r>
    <w:r>
      <w:rPr>
        <w:noProof/>
      </w:rPr>
      <w:fldChar w:fldCharType="end"/>
    </w:r>
  </w:p>
  <w:p w14:paraId="3D879C21" w14:textId="77777777" w:rsidR="00A40210" w:rsidRDefault="00A40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F1A9B" w14:textId="77777777" w:rsidR="002C76FF" w:rsidRDefault="002C76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080D44" w14:textId="77777777" w:rsidR="002C76FF" w:rsidRDefault="002C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54079" w14:textId="37FD2010" w:rsidR="00A40210" w:rsidRDefault="00E11545">
    <w:pPr>
      <w:pStyle w:val="Nagwek"/>
    </w:pPr>
    <w:r>
      <w:rPr>
        <w:noProof/>
        <w:lang w:eastAsia="pl-PL"/>
      </w:rPr>
      <w:drawing>
        <wp:inline distT="0" distB="0" distL="0" distR="0" wp14:anchorId="4AFDE1BD" wp14:editId="7236B650">
          <wp:extent cx="5661025" cy="715645"/>
          <wp:effectExtent l="0" t="0" r="0" b="0"/>
          <wp:docPr id="4" name="Obraz 0" descr="papier-do-wydrukow_medycznych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-do-wydrukow_medycznych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02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02FF"/>
    <w:multiLevelType w:val="multilevel"/>
    <w:tmpl w:val="2ED4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33E5ACF"/>
    <w:multiLevelType w:val="hybridMultilevel"/>
    <w:tmpl w:val="A27282EE"/>
    <w:lvl w:ilvl="0" w:tplc="496E80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485D"/>
    <w:multiLevelType w:val="hybridMultilevel"/>
    <w:tmpl w:val="729A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2AA5"/>
    <w:multiLevelType w:val="multilevel"/>
    <w:tmpl w:val="6300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edźwiecka Jowita">
    <w15:presenceInfo w15:providerId="AD" w15:userId="S-1-5-21-73586283-854245398-839522115-86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8F"/>
    <w:rsid w:val="00005EB7"/>
    <w:rsid w:val="00022F1A"/>
    <w:rsid w:val="00035BC1"/>
    <w:rsid w:val="00045F95"/>
    <w:rsid w:val="00091B03"/>
    <w:rsid w:val="000A4896"/>
    <w:rsid w:val="000B38B8"/>
    <w:rsid w:val="000B7D9D"/>
    <w:rsid w:val="000C6E1D"/>
    <w:rsid w:val="000D2AFA"/>
    <w:rsid w:val="000D7B71"/>
    <w:rsid w:val="000E6336"/>
    <w:rsid w:val="00100B0A"/>
    <w:rsid w:val="00122210"/>
    <w:rsid w:val="00126B49"/>
    <w:rsid w:val="001363D3"/>
    <w:rsid w:val="00161805"/>
    <w:rsid w:val="00163705"/>
    <w:rsid w:val="00167316"/>
    <w:rsid w:val="00171B3E"/>
    <w:rsid w:val="00193CD0"/>
    <w:rsid w:val="00194876"/>
    <w:rsid w:val="001B033F"/>
    <w:rsid w:val="001B323C"/>
    <w:rsid w:val="001B3AEC"/>
    <w:rsid w:val="001B7D7E"/>
    <w:rsid w:val="001E09A7"/>
    <w:rsid w:val="001E34EA"/>
    <w:rsid w:val="002834F4"/>
    <w:rsid w:val="002A16BF"/>
    <w:rsid w:val="002A33C2"/>
    <w:rsid w:val="002C76FF"/>
    <w:rsid w:val="002E59F0"/>
    <w:rsid w:val="00305935"/>
    <w:rsid w:val="00321183"/>
    <w:rsid w:val="003262DF"/>
    <w:rsid w:val="00376C34"/>
    <w:rsid w:val="003C26CC"/>
    <w:rsid w:val="003D653E"/>
    <w:rsid w:val="004243E6"/>
    <w:rsid w:val="004769CF"/>
    <w:rsid w:val="00477C68"/>
    <w:rsid w:val="004832EA"/>
    <w:rsid w:val="004A023F"/>
    <w:rsid w:val="004A736A"/>
    <w:rsid w:val="004E3944"/>
    <w:rsid w:val="00500E7A"/>
    <w:rsid w:val="0051518C"/>
    <w:rsid w:val="005230DC"/>
    <w:rsid w:val="005373E9"/>
    <w:rsid w:val="0055483B"/>
    <w:rsid w:val="005569DF"/>
    <w:rsid w:val="005835FF"/>
    <w:rsid w:val="005A4A1E"/>
    <w:rsid w:val="005B1ADE"/>
    <w:rsid w:val="005E59B5"/>
    <w:rsid w:val="005F0927"/>
    <w:rsid w:val="006012AD"/>
    <w:rsid w:val="00602CE8"/>
    <w:rsid w:val="00611A02"/>
    <w:rsid w:val="006256D2"/>
    <w:rsid w:val="006460BE"/>
    <w:rsid w:val="00653B14"/>
    <w:rsid w:val="00657276"/>
    <w:rsid w:val="00671512"/>
    <w:rsid w:val="00676F26"/>
    <w:rsid w:val="006A4E7B"/>
    <w:rsid w:val="006C7E7E"/>
    <w:rsid w:val="006D026A"/>
    <w:rsid w:val="006E77E4"/>
    <w:rsid w:val="00716A81"/>
    <w:rsid w:val="00723F2B"/>
    <w:rsid w:val="00735710"/>
    <w:rsid w:val="00742AE1"/>
    <w:rsid w:val="00761A4A"/>
    <w:rsid w:val="00780008"/>
    <w:rsid w:val="007921CC"/>
    <w:rsid w:val="007A3E0F"/>
    <w:rsid w:val="007C0451"/>
    <w:rsid w:val="007C2DFE"/>
    <w:rsid w:val="007F22D5"/>
    <w:rsid w:val="007F696B"/>
    <w:rsid w:val="00811CF9"/>
    <w:rsid w:val="00837FBD"/>
    <w:rsid w:val="008577BB"/>
    <w:rsid w:val="008670B9"/>
    <w:rsid w:val="00886EB0"/>
    <w:rsid w:val="00890653"/>
    <w:rsid w:val="008A7FE4"/>
    <w:rsid w:val="008B007B"/>
    <w:rsid w:val="008F3E91"/>
    <w:rsid w:val="008F3F5E"/>
    <w:rsid w:val="008F5CEB"/>
    <w:rsid w:val="008F78B2"/>
    <w:rsid w:val="00903CED"/>
    <w:rsid w:val="0091132E"/>
    <w:rsid w:val="00952DBF"/>
    <w:rsid w:val="009D429A"/>
    <w:rsid w:val="00A012EC"/>
    <w:rsid w:val="00A1324F"/>
    <w:rsid w:val="00A2044A"/>
    <w:rsid w:val="00A300D9"/>
    <w:rsid w:val="00A40210"/>
    <w:rsid w:val="00A65951"/>
    <w:rsid w:val="00A664BD"/>
    <w:rsid w:val="00A71C45"/>
    <w:rsid w:val="00A72298"/>
    <w:rsid w:val="00A84A28"/>
    <w:rsid w:val="00AA21FA"/>
    <w:rsid w:val="00AB0C7F"/>
    <w:rsid w:val="00AC05D9"/>
    <w:rsid w:val="00AC6A2B"/>
    <w:rsid w:val="00AD02E3"/>
    <w:rsid w:val="00B054CB"/>
    <w:rsid w:val="00B059B5"/>
    <w:rsid w:val="00B23654"/>
    <w:rsid w:val="00B30B23"/>
    <w:rsid w:val="00B44C60"/>
    <w:rsid w:val="00B76BBB"/>
    <w:rsid w:val="00B8659C"/>
    <w:rsid w:val="00B901F4"/>
    <w:rsid w:val="00BB22D2"/>
    <w:rsid w:val="00BB30AD"/>
    <w:rsid w:val="00BE6852"/>
    <w:rsid w:val="00C00F46"/>
    <w:rsid w:val="00C067EB"/>
    <w:rsid w:val="00C25064"/>
    <w:rsid w:val="00C341FA"/>
    <w:rsid w:val="00C43737"/>
    <w:rsid w:val="00C91A5C"/>
    <w:rsid w:val="00CA13ED"/>
    <w:rsid w:val="00CB1DCC"/>
    <w:rsid w:val="00CD660A"/>
    <w:rsid w:val="00CE162E"/>
    <w:rsid w:val="00D00B0C"/>
    <w:rsid w:val="00D04116"/>
    <w:rsid w:val="00D04DF2"/>
    <w:rsid w:val="00D15F6A"/>
    <w:rsid w:val="00D74F3E"/>
    <w:rsid w:val="00D81476"/>
    <w:rsid w:val="00D85E71"/>
    <w:rsid w:val="00D8622D"/>
    <w:rsid w:val="00D869F4"/>
    <w:rsid w:val="00D9372B"/>
    <w:rsid w:val="00DA63CB"/>
    <w:rsid w:val="00DA7665"/>
    <w:rsid w:val="00DC21B1"/>
    <w:rsid w:val="00DC3EFB"/>
    <w:rsid w:val="00DE762C"/>
    <w:rsid w:val="00DF0A22"/>
    <w:rsid w:val="00DF7816"/>
    <w:rsid w:val="00E11545"/>
    <w:rsid w:val="00E26E36"/>
    <w:rsid w:val="00E60A62"/>
    <w:rsid w:val="00E71251"/>
    <w:rsid w:val="00E77F45"/>
    <w:rsid w:val="00E864D5"/>
    <w:rsid w:val="00E9678F"/>
    <w:rsid w:val="00EA4099"/>
    <w:rsid w:val="00EA5417"/>
    <w:rsid w:val="00EB47D6"/>
    <w:rsid w:val="00EC740F"/>
    <w:rsid w:val="00EF4B62"/>
    <w:rsid w:val="00F019A6"/>
    <w:rsid w:val="00F119C8"/>
    <w:rsid w:val="00F17F1C"/>
    <w:rsid w:val="00F4147F"/>
    <w:rsid w:val="00F90AED"/>
    <w:rsid w:val="00F94749"/>
    <w:rsid w:val="00F947A6"/>
    <w:rsid w:val="00FC4678"/>
    <w:rsid w:val="00FF46B8"/>
    <w:rsid w:val="00FF5852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72084"/>
  <w15:docId w15:val="{8062944B-0D3F-4D71-BEB2-8F9F111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9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300D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300D9"/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uiPriority w:val="99"/>
    <w:rsid w:val="000A4896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0A48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A4896"/>
    <w:pPr>
      <w:spacing w:after="120"/>
    </w:pPr>
  </w:style>
  <w:style w:type="paragraph" w:styleId="Lista">
    <w:name w:val="List"/>
    <w:basedOn w:val="Textbody"/>
    <w:uiPriority w:val="99"/>
    <w:rsid w:val="000A4896"/>
    <w:rPr>
      <w:rFonts w:cs="Arial"/>
    </w:rPr>
  </w:style>
  <w:style w:type="paragraph" w:styleId="Legenda">
    <w:name w:val="caption"/>
    <w:basedOn w:val="Standard"/>
    <w:uiPriority w:val="99"/>
    <w:qFormat/>
    <w:rsid w:val="000A48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A4896"/>
    <w:pPr>
      <w:suppressLineNumbers/>
    </w:pPr>
    <w:rPr>
      <w:rFonts w:cs="Arial"/>
    </w:rPr>
  </w:style>
  <w:style w:type="paragraph" w:customStyle="1" w:styleId="TreA">
    <w:name w:val="Treść A"/>
    <w:uiPriority w:val="99"/>
    <w:rsid w:val="000A4896"/>
    <w:pPr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</w:rPr>
  </w:style>
  <w:style w:type="paragraph" w:styleId="NormalnyWeb">
    <w:name w:val="Normal (Web)"/>
    <w:basedOn w:val="Standard"/>
    <w:uiPriority w:val="99"/>
    <w:rsid w:val="000A4896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link w:val="TekstkomentarzaZnak1"/>
    <w:uiPriority w:val="99"/>
    <w:rsid w:val="000A489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07D0"/>
    <w:rPr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1"/>
    <w:uiPriority w:val="99"/>
    <w:rsid w:val="000A489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707D0"/>
    <w:rPr>
      <w:b/>
      <w:bCs/>
      <w:kern w:val="3"/>
      <w:sz w:val="20"/>
      <w:szCs w:val="20"/>
      <w:lang w:eastAsia="en-US"/>
    </w:rPr>
  </w:style>
  <w:style w:type="paragraph" w:styleId="Tekstdymka">
    <w:name w:val="Balloon Text"/>
    <w:basedOn w:val="Standard"/>
    <w:link w:val="TekstdymkaZnak1"/>
    <w:uiPriority w:val="99"/>
    <w:rsid w:val="000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707D0"/>
    <w:rPr>
      <w:rFonts w:ascii="Times New Roman" w:hAnsi="Times New Roman"/>
      <w:kern w:val="3"/>
      <w:sz w:val="0"/>
      <w:szCs w:val="0"/>
      <w:lang w:eastAsia="en-US"/>
    </w:rPr>
  </w:style>
  <w:style w:type="paragraph" w:styleId="Nagwek">
    <w:name w:val="header"/>
    <w:basedOn w:val="Standard"/>
    <w:link w:val="Nagwek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707D0"/>
    <w:rPr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707D0"/>
    <w:rPr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rsid w:val="000A489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0A489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0A4896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0A489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uiPriority w:val="99"/>
    <w:rsid w:val="000A4896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0A4896"/>
    <w:rPr>
      <w:rFonts w:cs="Times New Roman"/>
    </w:rPr>
  </w:style>
  <w:style w:type="character" w:customStyle="1" w:styleId="Brak">
    <w:name w:val="Brak"/>
    <w:uiPriority w:val="99"/>
    <w:rsid w:val="000A4896"/>
  </w:style>
  <w:style w:type="character" w:customStyle="1" w:styleId="Internetlink">
    <w:name w:val="Internet link"/>
    <w:basedOn w:val="Domylnaczcionkaakapitu"/>
    <w:uiPriority w:val="99"/>
    <w:rsid w:val="000A4896"/>
    <w:rPr>
      <w:rFonts w:cs="Times New Roman"/>
      <w:color w:val="0000FF"/>
      <w:u w:val="single"/>
    </w:rPr>
  </w:style>
  <w:style w:type="character" w:customStyle="1" w:styleId="Hyperlink0">
    <w:name w:val="Hyperlink.0"/>
    <w:basedOn w:val="Brak"/>
    <w:uiPriority w:val="99"/>
    <w:rsid w:val="000A4896"/>
    <w:rPr>
      <w:rFonts w:cs="Times New Roman"/>
      <w:color w:val="0000FF"/>
      <w:sz w:val="22"/>
      <w:szCs w:val="22"/>
      <w:u w:val="single" w:color="000000"/>
    </w:rPr>
  </w:style>
  <w:style w:type="character" w:customStyle="1" w:styleId="BulletSymbols">
    <w:name w:val="Bullet Symbols"/>
    <w:uiPriority w:val="99"/>
    <w:rsid w:val="000A4896"/>
    <w:rPr>
      <w:rFonts w:ascii="OpenSymbol" w:eastAsia="Times New Roman" w:hAnsi="OpenSymbol"/>
    </w:rPr>
  </w:style>
  <w:style w:type="character" w:styleId="Uwydatnienie">
    <w:name w:val="Emphasis"/>
    <w:basedOn w:val="Domylnaczcionkaakapitu"/>
    <w:uiPriority w:val="99"/>
    <w:qFormat/>
    <w:rsid w:val="00B054C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BB22D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BB22D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16A81"/>
    <w:pPr>
      <w:widowControl/>
      <w:suppressAutoHyphens w:val="0"/>
      <w:autoSpaceDN/>
      <w:spacing w:after="0" w:line="240" w:lineRule="auto"/>
      <w:textAlignment w:val="auto"/>
    </w:pPr>
    <w:rPr>
      <w:rFonts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6A81"/>
    <w:rPr>
      <w:rFonts w:ascii="Calibri" w:eastAsia="Times New Roman" w:hAnsi="Calibri" w:cs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6A8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6460BE"/>
    <w:rPr>
      <w:rFonts w:cs="Times New Roman"/>
      <w:color w:val="954F72"/>
      <w:u w:val="single"/>
    </w:rPr>
  </w:style>
  <w:style w:type="character" w:styleId="Pogrubienie">
    <w:name w:val="Strong"/>
    <w:basedOn w:val="Domylnaczcionkaakapitu"/>
    <w:uiPriority w:val="99"/>
    <w:qFormat/>
    <w:rsid w:val="008F5CE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37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373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43737"/>
    <w:rPr>
      <w:rFonts w:cs="Times New Roman"/>
      <w:vertAlign w:val="superscript"/>
    </w:rPr>
  </w:style>
  <w:style w:type="paragraph" w:customStyle="1" w:styleId="cms-custom-headding-title">
    <w:name w:val="cms-custom-headding-title"/>
    <w:basedOn w:val="Normalny"/>
    <w:rsid w:val="00A84A2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C7F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eastAsiaTheme="minorHAns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4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3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wita.niedzwiecka@carol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rol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siak@communication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8E84-2AF0-4DEE-9CE7-0662F1B7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Niedźwiecka Jowita</cp:lastModifiedBy>
  <cp:revision>4</cp:revision>
  <cp:lastPrinted>2020-04-14T07:57:00Z</cp:lastPrinted>
  <dcterms:created xsi:type="dcterms:W3CDTF">2020-04-14T10:38:00Z</dcterms:created>
  <dcterms:modified xsi:type="dcterms:W3CDTF">2020-04-15T06:42:00Z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3.08226488259082E-301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